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1337" w14:textId="77777777" w:rsidR="0059127D" w:rsidRDefault="0059127D" w:rsidP="0059127D">
      <w:pPr>
        <w:pStyle w:val="Kop1"/>
        <w:jc w:val="center"/>
      </w:pPr>
      <w:r>
        <w:t>How-To</w:t>
      </w:r>
    </w:p>
    <w:p w14:paraId="79C90EDA" w14:textId="59F8097D" w:rsidR="0059127D" w:rsidRDefault="0059127D" w:rsidP="0059127D">
      <w:pPr>
        <w:pStyle w:val="Kop1"/>
        <w:jc w:val="center"/>
      </w:pPr>
      <w:r w:rsidRPr="00380A42">
        <w:t>R</w:t>
      </w:r>
      <w:r w:rsidR="00380A42" w:rsidRPr="00380A42">
        <w:t>eceiv</w:t>
      </w:r>
      <w:r w:rsidR="00241115">
        <w:t>e</w:t>
      </w:r>
      <w:r>
        <w:t xml:space="preserve"> </w:t>
      </w:r>
      <w:r w:rsidR="00380A42" w:rsidRPr="00380A42">
        <w:t>NB-IoT data from the T-Mobile / S</w:t>
      </w:r>
      <w:r w:rsidR="00771266">
        <w:t xml:space="preserve">ODAQ </w:t>
      </w:r>
      <w:r w:rsidR="00380A42" w:rsidRPr="00380A42">
        <w:t>board</w:t>
      </w:r>
    </w:p>
    <w:p w14:paraId="314BB45C" w14:textId="77777777" w:rsidR="00380A42" w:rsidRDefault="00380A42" w:rsidP="0059127D">
      <w:pPr>
        <w:pStyle w:val="Kop1"/>
        <w:jc w:val="center"/>
      </w:pPr>
      <w:r w:rsidRPr="00380A42">
        <w:t xml:space="preserve">via the </w:t>
      </w:r>
      <w:r w:rsidR="0059127D">
        <w:t xml:space="preserve">MQTT API of the </w:t>
      </w:r>
      <w:r w:rsidRPr="00380A42">
        <w:t>All Things Talk Platform</w:t>
      </w:r>
    </w:p>
    <w:p w14:paraId="40530E4E" w14:textId="77777777" w:rsidR="00380A42" w:rsidRDefault="00380A42" w:rsidP="0059127D">
      <w:pPr>
        <w:jc w:val="center"/>
        <w:rPr>
          <w:sz w:val="16"/>
          <w:szCs w:val="16"/>
          <w:lang w:val="en-US" w:eastAsia="nl-NL"/>
        </w:rPr>
      </w:pPr>
      <w:r w:rsidRPr="00380A42">
        <w:rPr>
          <w:sz w:val="16"/>
          <w:szCs w:val="16"/>
          <w:lang w:val="en-US" w:eastAsia="nl-NL"/>
        </w:rPr>
        <w:t xml:space="preserve">Herbert Schermerhorn, Premium Business Consultants, </w:t>
      </w:r>
      <w:hyperlink r:id="rId7" w:history="1">
        <w:r w:rsidRPr="00325435">
          <w:rPr>
            <w:rStyle w:val="Hyperlink"/>
            <w:sz w:val="16"/>
            <w:szCs w:val="16"/>
            <w:lang w:val="en-US" w:eastAsia="nl-NL"/>
          </w:rPr>
          <w:t>herbert.schermerhorn@premium.nl</w:t>
        </w:r>
      </w:hyperlink>
    </w:p>
    <w:p w14:paraId="4D589ADB" w14:textId="77777777" w:rsidR="00380A42" w:rsidRDefault="00380A42">
      <w:pPr>
        <w:rPr>
          <w:lang w:val="en-US"/>
        </w:rPr>
      </w:pPr>
    </w:p>
    <w:p w14:paraId="5B399933" w14:textId="77777777" w:rsidR="00EE00C5" w:rsidRDefault="00EE00C5" w:rsidP="007C7AF2">
      <w:pPr>
        <w:pStyle w:val="Kop2"/>
        <w:rPr>
          <w:lang w:val="en-US"/>
        </w:rPr>
      </w:pPr>
      <w:r>
        <w:rPr>
          <w:lang w:val="en-US"/>
        </w:rPr>
        <w:t>Using the MQTT API of the All Things Talk Platform.</w:t>
      </w:r>
    </w:p>
    <w:p w14:paraId="4BB72AF8" w14:textId="77777777" w:rsidR="007C7AF2" w:rsidRDefault="007C7AF2" w:rsidP="00EE00C5">
      <w:pPr>
        <w:rPr>
          <w:lang w:val="en-US"/>
        </w:rPr>
      </w:pPr>
    </w:p>
    <w:p w14:paraId="4CF84615" w14:textId="77777777" w:rsidR="00EE00C5" w:rsidRDefault="00EE00C5" w:rsidP="00EE00C5">
      <w:pPr>
        <w:rPr>
          <w:lang w:val="en-US"/>
        </w:rPr>
      </w:pPr>
      <w:r>
        <w:rPr>
          <w:lang w:val="en-US"/>
        </w:rPr>
        <w:t xml:space="preserve">When you are the lucky owner of a SODAQ </w:t>
      </w:r>
      <w:r w:rsidR="007C7AF2">
        <w:rPr>
          <w:lang w:val="en-US"/>
        </w:rPr>
        <w:t xml:space="preserve">(development) </w:t>
      </w:r>
      <w:r>
        <w:rPr>
          <w:lang w:val="en-US"/>
        </w:rPr>
        <w:t xml:space="preserve">NB-IoT Board, connected to the T-Mobile Narrow Band infrastructure, </w:t>
      </w:r>
      <w:r w:rsidR="00845890">
        <w:rPr>
          <w:lang w:val="en-US"/>
        </w:rPr>
        <w:t>your</w:t>
      </w:r>
      <w:r>
        <w:rPr>
          <w:lang w:val="en-US"/>
        </w:rPr>
        <w:t xml:space="preserve"> data </w:t>
      </w:r>
      <w:r w:rsidR="007C7AF2">
        <w:rPr>
          <w:lang w:val="en-US"/>
        </w:rPr>
        <w:t>will be delivered to the All Things Talk Platform.</w:t>
      </w:r>
    </w:p>
    <w:p w14:paraId="6BA5733C" w14:textId="77777777" w:rsidR="00EE00C5" w:rsidRDefault="00EE00C5" w:rsidP="00EE00C5">
      <w:pPr>
        <w:rPr>
          <w:lang w:val="en-US"/>
        </w:rPr>
      </w:pPr>
      <w:r>
        <w:rPr>
          <w:lang w:val="en-US"/>
        </w:rPr>
        <w:t>A disadvantage of the using the Web-G</w:t>
      </w:r>
      <w:r w:rsidR="0059127D">
        <w:rPr>
          <w:lang w:val="en-US"/>
        </w:rPr>
        <w:t>UI</w:t>
      </w:r>
      <w:r>
        <w:rPr>
          <w:lang w:val="en-US"/>
        </w:rPr>
        <w:t xml:space="preserve"> of the All Things Talk Platform for receiving data from your SODAQ T-Mobile NB-IoT Board, is that it’s impossible to import or use this data in your own applications. Luckily, the all things talk platform also has a</w:t>
      </w:r>
      <w:ins w:id="0" w:author="A Geurts" w:date="2017-09-15T15:04:00Z">
        <w:r w:rsidR="00241115">
          <w:rPr>
            <w:lang w:val="en-US"/>
          </w:rPr>
          <w:t>n</w:t>
        </w:r>
      </w:ins>
      <w:r>
        <w:rPr>
          <w:lang w:val="en-US"/>
        </w:rPr>
        <w:t xml:space="preserve"> MQTT API with which it is possible to do so.</w:t>
      </w:r>
    </w:p>
    <w:p w14:paraId="4542BC4F" w14:textId="77777777" w:rsidR="00EE00C5" w:rsidRDefault="00EE00C5" w:rsidP="00EE00C5">
      <w:pPr>
        <w:rPr>
          <w:lang w:val="en-US"/>
        </w:rPr>
      </w:pPr>
      <w:r>
        <w:rPr>
          <w:lang w:val="en-US"/>
        </w:rPr>
        <w:t>This API can be used with any MQTT Client, by either installing MQTT yourself</w:t>
      </w:r>
      <w:r w:rsidR="00F859A3">
        <w:rPr>
          <w:lang w:val="en-US"/>
        </w:rPr>
        <w:t>,</w:t>
      </w:r>
      <w:r>
        <w:rPr>
          <w:lang w:val="en-US"/>
        </w:rPr>
        <w:t xml:space="preserve"> or </w:t>
      </w:r>
      <w:r w:rsidR="00F859A3">
        <w:rPr>
          <w:lang w:val="en-US"/>
        </w:rPr>
        <w:t xml:space="preserve">by </w:t>
      </w:r>
      <w:r>
        <w:rPr>
          <w:lang w:val="en-US"/>
        </w:rPr>
        <w:t>using a MQTT client as MQTT</w:t>
      </w:r>
      <w:r w:rsidR="00F859A3">
        <w:rPr>
          <w:lang w:val="en-US"/>
        </w:rPr>
        <w:t>Lens or the MQTT Client within Node-R</w:t>
      </w:r>
      <w:r>
        <w:rPr>
          <w:lang w:val="en-US"/>
        </w:rPr>
        <w:t>ed. This short article explains how you set up a working MQTT interface.</w:t>
      </w:r>
    </w:p>
    <w:p w14:paraId="2C3EF1C0" w14:textId="77777777" w:rsidR="00EE00C5" w:rsidRDefault="00EE00C5" w:rsidP="00A97B02">
      <w:pPr>
        <w:pStyle w:val="Kop2"/>
        <w:rPr>
          <w:lang w:val="en-US"/>
        </w:rPr>
      </w:pPr>
    </w:p>
    <w:p w14:paraId="05CD1E6E" w14:textId="77777777" w:rsidR="00A97B02" w:rsidRDefault="00A97B02" w:rsidP="00A97B02">
      <w:pPr>
        <w:pStyle w:val="Kop2"/>
        <w:rPr>
          <w:lang w:val="en-US"/>
        </w:rPr>
      </w:pPr>
      <w:r>
        <w:rPr>
          <w:lang w:val="en-US"/>
        </w:rPr>
        <w:t>As a start</w:t>
      </w:r>
    </w:p>
    <w:p w14:paraId="291526F9" w14:textId="77777777" w:rsidR="00A97B02" w:rsidRDefault="007C7AF2">
      <w:pPr>
        <w:rPr>
          <w:lang w:val="en-US"/>
        </w:rPr>
      </w:pPr>
      <w:r>
        <w:rPr>
          <w:lang w:val="en-US"/>
        </w:rPr>
        <w:t xml:space="preserve">It is assumed </w:t>
      </w:r>
      <w:r w:rsidR="006819C2">
        <w:rPr>
          <w:lang w:val="en-US"/>
        </w:rPr>
        <w:t xml:space="preserve">that you have a working </w:t>
      </w:r>
      <w:r w:rsidR="00845890">
        <w:rPr>
          <w:lang w:val="en-US"/>
        </w:rPr>
        <w:t>SODAQ /</w:t>
      </w:r>
      <w:r w:rsidR="00EE00C5">
        <w:rPr>
          <w:lang w:val="en-US"/>
        </w:rPr>
        <w:t xml:space="preserve"> T-Mobile </w:t>
      </w:r>
      <w:r>
        <w:rPr>
          <w:lang w:val="en-US"/>
        </w:rPr>
        <w:t>NB-IoT board and</w:t>
      </w:r>
      <w:r w:rsidR="00F859A3">
        <w:rPr>
          <w:lang w:val="en-US"/>
        </w:rPr>
        <w:t xml:space="preserve"> that you </w:t>
      </w:r>
      <w:r w:rsidR="006819C2">
        <w:rPr>
          <w:lang w:val="en-US"/>
        </w:rPr>
        <w:t xml:space="preserve">have </w:t>
      </w:r>
      <w:r>
        <w:rPr>
          <w:lang w:val="en-US"/>
        </w:rPr>
        <w:t xml:space="preserve">a </w:t>
      </w:r>
      <w:r w:rsidR="006819C2">
        <w:rPr>
          <w:lang w:val="en-US"/>
        </w:rPr>
        <w:t xml:space="preserve">registered </w:t>
      </w:r>
      <w:r w:rsidR="00380A42">
        <w:rPr>
          <w:lang w:val="en-US"/>
        </w:rPr>
        <w:t xml:space="preserve">device </w:t>
      </w:r>
      <w:r w:rsidR="00F859A3">
        <w:rPr>
          <w:lang w:val="en-US"/>
        </w:rPr>
        <w:t xml:space="preserve">and asset on the All Things Talk Platform. </w:t>
      </w:r>
      <w:r w:rsidR="00C46C97">
        <w:rPr>
          <w:lang w:val="en-US"/>
        </w:rPr>
        <w:t>Furthermore, it is assumed that you are familiar with MQTT.</w:t>
      </w:r>
    </w:p>
    <w:p w14:paraId="2B84DD19" w14:textId="326D341C" w:rsidR="007D5E55" w:rsidRDefault="007D5E55">
      <w:pPr>
        <w:rPr>
          <w:lang w:val="en-US"/>
        </w:rPr>
      </w:pPr>
      <w:r>
        <w:rPr>
          <w:lang w:val="en-US"/>
        </w:rPr>
        <w:t xml:space="preserve">For the </w:t>
      </w:r>
      <w:r w:rsidR="00241115">
        <w:rPr>
          <w:lang w:val="en-US"/>
        </w:rPr>
        <w:t xml:space="preserve">reception </w:t>
      </w:r>
      <w:r>
        <w:rPr>
          <w:lang w:val="en-US"/>
        </w:rPr>
        <w:t xml:space="preserve">of MQTT data-feeds from the All Things Talk MQTT API you do not need to install an MQTT Server. A MQTT Client installed on your PC is sufficient. </w:t>
      </w:r>
      <w:r w:rsidR="00952E5E">
        <w:rPr>
          <w:lang w:val="en-US"/>
        </w:rPr>
        <w:t>I</w:t>
      </w:r>
      <w:r>
        <w:rPr>
          <w:lang w:val="en-US"/>
        </w:rPr>
        <w:t xml:space="preserve">n this How-To, we will use Google’s MQTTLens and the Node Red MQTT Client as an example. </w:t>
      </w:r>
    </w:p>
    <w:p w14:paraId="2322DC3B" w14:textId="77777777" w:rsidR="00C467CB" w:rsidRDefault="0094486E">
      <w:pPr>
        <w:rPr>
          <w:lang w:val="en-US"/>
        </w:rPr>
      </w:pPr>
      <w:r>
        <w:rPr>
          <w:lang w:val="en-US"/>
        </w:rPr>
        <w:lastRenderedPageBreak/>
        <w:t>Th</w:t>
      </w:r>
      <w:r w:rsidR="009C3B0E">
        <w:rPr>
          <w:lang w:val="en-US"/>
        </w:rPr>
        <w:t xml:space="preserve">e example with MQTTLens is primarily meant to show how to set up </w:t>
      </w:r>
      <w:r w:rsidR="000A6FBA">
        <w:rPr>
          <w:lang w:val="en-US"/>
        </w:rPr>
        <w:t xml:space="preserve">the MQTT Connection. </w:t>
      </w:r>
      <w:r>
        <w:rPr>
          <w:lang w:val="en-US"/>
        </w:rPr>
        <w:t xml:space="preserve">With </w:t>
      </w:r>
      <w:r w:rsidR="000A6FBA">
        <w:rPr>
          <w:lang w:val="en-US"/>
        </w:rPr>
        <w:t>MQTT</w:t>
      </w:r>
      <w:r w:rsidR="009C3B0E">
        <w:rPr>
          <w:lang w:val="en-US"/>
        </w:rPr>
        <w:t xml:space="preserve"> Lens</w:t>
      </w:r>
      <w:r>
        <w:rPr>
          <w:lang w:val="en-US"/>
        </w:rPr>
        <w:t xml:space="preserve"> </w:t>
      </w:r>
      <w:r w:rsidR="00845890">
        <w:rPr>
          <w:lang w:val="en-US"/>
        </w:rPr>
        <w:t>as MQTT</w:t>
      </w:r>
      <w:r>
        <w:rPr>
          <w:lang w:val="en-US"/>
        </w:rPr>
        <w:t xml:space="preserve"> Client</w:t>
      </w:r>
      <w:r w:rsidR="009C3B0E">
        <w:rPr>
          <w:lang w:val="en-US"/>
        </w:rPr>
        <w:t xml:space="preserve"> y</w:t>
      </w:r>
      <w:r>
        <w:rPr>
          <w:lang w:val="en-US"/>
        </w:rPr>
        <w:t>ou</w:t>
      </w:r>
      <w:r w:rsidR="009C3B0E">
        <w:rPr>
          <w:lang w:val="en-US"/>
        </w:rPr>
        <w:t xml:space="preserve"> </w:t>
      </w:r>
      <w:r>
        <w:rPr>
          <w:lang w:val="en-US"/>
        </w:rPr>
        <w:t>can set up the MQTT connection and can verify if the connection works. But you ar</w:t>
      </w:r>
      <w:r w:rsidR="009C3B0E">
        <w:rPr>
          <w:lang w:val="en-US"/>
        </w:rPr>
        <w:t xml:space="preserve">e still </w:t>
      </w:r>
      <w:r>
        <w:rPr>
          <w:lang w:val="en-US"/>
        </w:rPr>
        <w:t xml:space="preserve">not </w:t>
      </w:r>
      <w:r w:rsidR="009C3B0E">
        <w:rPr>
          <w:lang w:val="en-US"/>
        </w:rPr>
        <w:t xml:space="preserve">capable of processing the data received. Using a MQTT Client within Node Red does enable data processing. </w:t>
      </w:r>
    </w:p>
    <w:p w14:paraId="0B67763D" w14:textId="77777777" w:rsidR="00F859A3" w:rsidRDefault="00F859A3">
      <w:pPr>
        <w:rPr>
          <w:lang w:val="en-US"/>
        </w:rPr>
      </w:pPr>
    </w:p>
    <w:p w14:paraId="1B2FBB7C" w14:textId="77777777" w:rsidR="00F859A3" w:rsidRDefault="00F859A3" w:rsidP="00F859A3">
      <w:pPr>
        <w:pStyle w:val="Kop2"/>
        <w:rPr>
          <w:lang w:val="en-US"/>
        </w:rPr>
      </w:pPr>
      <w:r>
        <w:rPr>
          <w:lang w:val="en-US"/>
        </w:rPr>
        <w:t>Gathering the information</w:t>
      </w:r>
    </w:p>
    <w:p w14:paraId="113835CD" w14:textId="77777777" w:rsidR="00D70557" w:rsidRDefault="006B0FE9">
      <w:pPr>
        <w:rPr>
          <w:lang w:val="en-US"/>
        </w:rPr>
      </w:pPr>
      <w:r>
        <w:rPr>
          <w:lang w:val="en-US"/>
        </w:rPr>
        <w:t>First, we’ll need some information on how our S</w:t>
      </w:r>
      <w:r w:rsidR="00F859A3">
        <w:rPr>
          <w:lang w:val="en-US"/>
        </w:rPr>
        <w:t>ODAQ</w:t>
      </w:r>
      <w:r>
        <w:rPr>
          <w:lang w:val="en-US"/>
        </w:rPr>
        <w:t xml:space="preserve"> board is registered </w:t>
      </w:r>
      <w:r w:rsidR="00D70557">
        <w:rPr>
          <w:lang w:val="en-US"/>
        </w:rPr>
        <w:t xml:space="preserve">on the All Things Talk Platform. Go to </w:t>
      </w:r>
      <w:hyperlink r:id="rId8" w:history="1">
        <w:r w:rsidR="00D70557" w:rsidRPr="00325435">
          <w:rPr>
            <w:rStyle w:val="Hyperlink"/>
            <w:lang w:val="en-US"/>
          </w:rPr>
          <w:t>https://maker.allthingstalk.com</w:t>
        </w:r>
      </w:hyperlink>
      <w:r w:rsidR="00D70557">
        <w:rPr>
          <w:lang w:val="en-US"/>
        </w:rPr>
        <w:t xml:space="preserve"> </w:t>
      </w:r>
      <w:r w:rsidR="00F859A3">
        <w:rPr>
          <w:lang w:val="en-US"/>
        </w:rPr>
        <w:t xml:space="preserve">, login and select </w:t>
      </w:r>
      <w:r w:rsidR="00BD65E6">
        <w:rPr>
          <w:lang w:val="en-US"/>
        </w:rPr>
        <w:t>the asset from which you want to receive the data.</w:t>
      </w:r>
    </w:p>
    <w:p w14:paraId="3474C454" w14:textId="77777777" w:rsidR="00D70557" w:rsidRDefault="00D70557">
      <w:pPr>
        <w:rPr>
          <w:lang w:val="en-US"/>
        </w:rPr>
      </w:pPr>
      <w:r>
        <w:rPr>
          <w:lang w:val="en-US"/>
        </w:rPr>
        <w:t>In the devi</w:t>
      </w:r>
      <w:r w:rsidR="00BD65E6">
        <w:rPr>
          <w:lang w:val="en-US"/>
        </w:rPr>
        <w:t>ces screen, click on your asset:</w:t>
      </w:r>
    </w:p>
    <w:p w14:paraId="7E9C8F99" w14:textId="77777777" w:rsidR="00D70557" w:rsidRDefault="008B7B91">
      <w:pPr>
        <w:rPr>
          <w:lang w:val="en-US"/>
        </w:rPr>
      </w:pPr>
      <w:r>
        <w:rPr>
          <w:noProof/>
          <w:lang w:val="es-ES_tradnl" w:eastAsia="es-ES_tradnl"/>
        </w:rPr>
        <w:drawing>
          <wp:inline distT="0" distB="0" distL="0" distR="0" wp14:anchorId="7314CE68" wp14:editId="003F5DE7">
            <wp:extent cx="6253413" cy="16764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vices-screen.jpg"/>
                    <pic:cNvPicPr/>
                  </pic:nvPicPr>
                  <pic:blipFill>
                    <a:blip r:embed="rId9">
                      <a:extLst>
                        <a:ext uri="{28A0092B-C50C-407E-A947-70E740481C1C}">
                          <a14:useLocalDpi xmlns:a14="http://schemas.microsoft.com/office/drawing/2010/main" val="0"/>
                        </a:ext>
                      </a:extLst>
                    </a:blip>
                    <a:stretch>
                      <a:fillRect/>
                    </a:stretch>
                  </pic:blipFill>
                  <pic:spPr>
                    <a:xfrm>
                      <a:off x="0" y="0"/>
                      <a:ext cx="6259174" cy="1677944"/>
                    </a:xfrm>
                    <a:prstGeom prst="rect">
                      <a:avLst/>
                    </a:prstGeom>
                  </pic:spPr>
                </pic:pic>
              </a:graphicData>
            </a:graphic>
          </wp:inline>
        </w:drawing>
      </w:r>
    </w:p>
    <w:p w14:paraId="573DCC8D" w14:textId="77777777" w:rsidR="00D70557" w:rsidRDefault="00AE1DA0">
      <w:pPr>
        <w:rPr>
          <w:lang w:val="en-US"/>
        </w:rPr>
      </w:pPr>
      <w:r>
        <w:rPr>
          <w:lang w:val="en-US"/>
        </w:rPr>
        <w:t xml:space="preserve">You will </w:t>
      </w:r>
      <w:r w:rsidR="008B7B91">
        <w:rPr>
          <w:lang w:val="en-US"/>
        </w:rPr>
        <w:t>get the Asset detail screen.</w:t>
      </w:r>
    </w:p>
    <w:p w14:paraId="78DD33AE" w14:textId="77777777" w:rsidR="00AE1DA0" w:rsidRDefault="00E205E7">
      <w:pPr>
        <w:rPr>
          <w:lang w:val="en-US"/>
        </w:rPr>
      </w:pPr>
      <w:r>
        <w:rPr>
          <w:noProof/>
          <w:lang w:val="es-ES_tradnl" w:eastAsia="es-ES_tradnl"/>
        </w:rPr>
        <w:lastRenderedPageBreak/>
        <w:drawing>
          <wp:inline distT="0" distB="0" distL="0" distR="0" wp14:anchorId="1A020C9C" wp14:editId="5BAA7E29">
            <wp:extent cx="6236930" cy="334327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screen.jpg"/>
                    <pic:cNvPicPr/>
                  </pic:nvPicPr>
                  <pic:blipFill>
                    <a:blip r:embed="rId10">
                      <a:extLst>
                        <a:ext uri="{28A0092B-C50C-407E-A947-70E740481C1C}">
                          <a14:useLocalDpi xmlns:a14="http://schemas.microsoft.com/office/drawing/2010/main" val="0"/>
                        </a:ext>
                      </a:extLst>
                    </a:blip>
                    <a:stretch>
                      <a:fillRect/>
                    </a:stretch>
                  </pic:blipFill>
                  <pic:spPr>
                    <a:xfrm>
                      <a:off x="0" y="0"/>
                      <a:ext cx="6244507" cy="3347336"/>
                    </a:xfrm>
                    <a:prstGeom prst="rect">
                      <a:avLst/>
                    </a:prstGeom>
                  </pic:spPr>
                </pic:pic>
              </a:graphicData>
            </a:graphic>
          </wp:inline>
        </w:drawing>
      </w:r>
    </w:p>
    <w:p w14:paraId="5914A115" w14:textId="77777777" w:rsidR="00AE1DA0" w:rsidRDefault="00AE1DA0" w:rsidP="00AE1DA0">
      <w:pPr>
        <w:rPr>
          <w:lang w:val="en-US"/>
        </w:rPr>
      </w:pPr>
      <w:r>
        <w:rPr>
          <w:lang w:val="en-US"/>
        </w:rPr>
        <w:t>From this screen, you need the</w:t>
      </w:r>
      <w:r w:rsidR="008B7B91">
        <w:rPr>
          <w:lang w:val="en-US"/>
        </w:rPr>
        <w:t xml:space="preserve"> Asset name and Device ID</w:t>
      </w:r>
      <w:r>
        <w:rPr>
          <w:lang w:val="en-US"/>
        </w:rPr>
        <w:t xml:space="preserve">: </w:t>
      </w:r>
    </w:p>
    <w:tbl>
      <w:tblPr>
        <w:tblStyle w:val="Tabelraster"/>
        <w:tblW w:w="9493" w:type="dxa"/>
        <w:tblLook w:val="04A0" w:firstRow="1" w:lastRow="0" w:firstColumn="1" w:lastColumn="0" w:noHBand="0" w:noVBand="1"/>
      </w:tblPr>
      <w:tblGrid>
        <w:gridCol w:w="2689"/>
        <w:gridCol w:w="6804"/>
      </w:tblGrid>
      <w:tr w:rsidR="00AE1DA0" w:rsidRPr="00241115" w14:paraId="0F1CF1B8" w14:textId="77777777" w:rsidTr="00DB71DB">
        <w:tc>
          <w:tcPr>
            <w:tcW w:w="2689" w:type="dxa"/>
            <w:shd w:val="clear" w:color="auto" w:fill="FFFF00"/>
          </w:tcPr>
          <w:p w14:paraId="07747AAC" w14:textId="77777777" w:rsidR="00AE1DA0" w:rsidRPr="007D5E55" w:rsidRDefault="00AE1DA0" w:rsidP="00DB71DB">
            <w:pPr>
              <w:rPr>
                <w:b/>
                <w:lang w:val="en-US"/>
              </w:rPr>
            </w:pPr>
            <w:r w:rsidRPr="007D5E55">
              <w:rPr>
                <w:b/>
                <w:lang w:val="en-US"/>
              </w:rPr>
              <w:t>Data needed</w:t>
            </w:r>
          </w:p>
        </w:tc>
        <w:tc>
          <w:tcPr>
            <w:tcW w:w="6804" w:type="dxa"/>
            <w:shd w:val="clear" w:color="auto" w:fill="FFFF00"/>
          </w:tcPr>
          <w:p w14:paraId="1A92DC5F" w14:textId="77777777" w:rsidR="00AE1DA0" w:rsidRPr="007D5E55" w:rsidRDefault="00AE1DA0" w:rsidP="00DB71DB">
            <w:pPr>
              <w:rPr>
                <w:b/>
                <w:lang w:val="en-US"/>
              </w:rPr>
            </w:pPr>
            <w:r w:rsidRPr="007D5E55">
              <w:rPr>
                <w:b/>
                <w:lang w:val="en-US"/>
              </w:rPr>
              <w:t>Example Value (is specific for your application)</w:t>
            </w:r>
          </w:p>
        </w:tc>
      </w:tr>
      <w:tr w:rsidR="00E205E7" w14:paraId="17950A59" w14:textId="77777777" w:rsidTr="00E205E7">
        <w:tc>
          <w:tcPr>
            <w:tcW w:w="2689" w:type="dxa"/>
            <w:shd w:val="clear" w:color="auto" w:fill="FFFFFF" w:themeFill="background1"/>
          </w:tcPr>
          <w:p w14:paraId="6471E513" w14:textId="77777777" w:rsidR="00E205E7" w:rsidRPr="00E205E7" w:rsidRDefault="00E205E7" w:rsidP="00DB71DB">
            <w:pPr>
              <w:rPr>
                <w:lang w:val="en-US"/>
              </w:rPr>
            </w:pPr>
            <w:r w:rsidRPr="00E205E7">
              <w:rPr>
                <w:lang w:val="en-US"/>
              </w:rPr>
              <w:t>Asset name</w:t>
            </w:r>
          </w:p>
        </w:tc>
        <w:tc>
          <w:tcPr>
            <w:tcW w:w="6804" w:type="dxa"/>
            <w:shd w:val="clear" w:color="auto" w:fill="FFFFFF" w:themeFill="background1"/>
          </w:tcPr>
          <w:p w14:paraId="006E03D1" w14:textId="77777777" w:rsidR="00E205E7" w:rsidRPr="00E205E7" w:rsidRDefault="00E205E7" w:rsidP="00DB71DB">
            <w:pPr>
              <w:rPr>
                <w:rFonts w:ascii="Tahoma" w:hAnsi="Tahoma" w:cs="Tahoma"/>
                <w:color w:val="1F4E79" w:themeColor="accent5" w:themeShade="80"/>
                <w:sz w:val="20"/>
                <w:szCs w:val="20"/>
                <w:lang w:val="en-US"/>
              </w:rPr>
            </w:pPr>
            <w:r w:rsidRPr="00E205E7">
              <w:rPr>
                <w:rFonts w:ascii="Tahoma" w:hAnsi="Tahoma" w:cs="Tahoma"/>
                <w:color w:val="1F4E79" w:themeColor="accent5" w:themeShade="80"/>
                <w:sz w:val="20"/>
                <w:szCs w:val="20"/>
                <w:lang w:val="en-US"/>
              </w:rPr>
              <w:t>myAsset</w:t>
            </w:r>
          </w:p>
        </w:tc>
      </w:tr>
      <w:tr w:rsidR="00AE1DA0" w14:paraId="6E0DFCDB" w14:textId="77777777" w:rsidTr="00DB71DB">
        <w:tc>
          <w:tcPr>
            <w:tcW w:w="2689" w:type="dxa"/>
          </w:tcPr>
          <w:p w14:paraId="4BBAAC42" w14:textId="77777777" w:rsidR="00AE1DA0" w:rsidRDefault="00AE1DA0" w:rsidP="00DB71DB">
            <w:pPr>
              <w:rPr>
                <w:lang w:val="en-US"/>
              </w:rPr>
            </w:pPr>
            <w:r>
              <w:rPr>
                <w:lang w:val="en-US"/>
              </w:rPr>
              <w:t>Devic</w:t>
            </w:r>
            <w:r w:rsidR="008B7B91">
              <w:rPr>
                <w:lang w:val="en-US"/>
              </w:rPr>
              <w:t>e id</w:t>
            </w:r>
          </w:p>
        </w:tc>
        <w:tc>
          <w:tcPr>
            <w:tcW w:w="6804" w:type="dxa"/>
          </w:tcPr>
          <w:p w14:paraId="536F4099" w14:textId="77777777" w:rsidR="00AE1DA0" w:rsidRPr="00E205E7" w:rsidRDefault="00AE1DA0" w:rsidP="00DB71DB">
            <w:pPr>
              <w:rPr>
                <w:rFonts w:ascii="Tahoma" w:hAnsi="Tahoma" w:cs="Tahoma"/>
                <w:color w:val="1F4E79" w:themeColor="accent5" w:themeShade="80"/>
                <w:sz w:val="20"/>
                <w:szCs w:val="20"/>
                <w:lang w:val="en-US"/>
              </w:rPr>
            </w:pPr>
            <w:r w:rsidRPr="00E205E7">
              <w:rPr>
                <w:rFonts w:ascii="Tahoma" w:hAnsi="Tahoma" w:cs="Tahoma"/>
                <w:color w:val="1F4E79" w:themeColor="accent5" w:themeShade="80"/>
                <w:sz w:val="20"/>
                <w:szCs w:val="20"/>
                <w:shd w:val="clear" w:color="auto" w:fill="F9F9F9"/>
                <w:lang w:val="en-US"/>
              </w:rPr>
              <w:t>WokLJNXGDwJpHuE</w:t>
            </w:r>
            <w:r w:rsidRPr="00E205E7">
              <w:rPr>
                <w:rFonts w:ascii="Tahoma" w:hAnsi="Tahoma" w:cs="Tahoma"/>
                <w:color w:val="1F4E79" w:themeColor="accent5" w:themeShade="80"/>
                <w:sz w:val="20"/>
                <w:szCs w:val="20"/>
                <w:shd w:val="clear" w:color="auto" w:fill="F9F9F9"/>
              </w:rPr>
              <w:t>SBIsgFnW</w:t>
            </w:r>
          </w:p>
        </w:tc>
      </w:tr>
    </w:tbl>
    <w:p w14:paraId="29AA3E25" w14:textId="77777777" w:rsidR="00AE1DA0" w:rsidRDefault="00AE1DA0">
      <w:pPr>
        <w:rPr>
          <w:lang w:val="en-US"/>
        </w:rPr>
      </w:pPr>
    </w:p>
    <w:p w14:paraId="031ECA2B" w14:textId="77777777" w:rsidR="00E205E7" w:rsidRDefault="00E205E7">
      <w:pPr>
        <w:rPr>
          <w:lang w:val="en-US"/>
        </w:rPr>
      </w:pPr>
      <w:r>
        <w:rPr>
          <w:lang w:val="en-US"/>
        </w:rPr>
        <w:t xml:space="preserve">Next, </w:t>
      </w:r>
      <w:r w:rsidR="00845890">
        <w:rPr>
          <w:lang w:val="en-US"/>
        </w:rPr>
        <w:t>close</w:t>
      </w:r>
      <w:r w:rsidR="005B787E">
        <w:rPr>
          <w:lang w:val="en-US"/>
        </w:rPr>
        <w:t xml:space="preserve"> this window and go to </w:t>
      </w:r>
      <w:r w:rsidR="005B787E" w:rsidRPr="008B7B91">
        <w:rPr>
          <w:b/>
          <w:lang w:val="en-US"/>
        </w:rPr>
        <w:t>Settings</w:t>
      </w:r>
      <w:r w:rsidR="005B787E">
        <w:rPr>
          <w:lang w:val="en-US"/>
        </w:rPr>
        <w:t xml:space="preserve"> and </w:t>
      </w:r>
      <w:r w:rsidR="005B787E" w:rsidRPr="008B7B91">
        <w:rPr>
          <w:b/>
          <w:lang w:val="en-US"/>
        </w:rPr>
        <w:t>Authentication</w:t>
      </w:r>
      <w:r w:rsidR="005B787E">
        <w:rPr>
          <w:lang w:val="en-US"/>
        </w:rPr>
        <w:t>. You will get this screen:</w:t>
      </w:r>
    </w:p>
    <w:p w14:paraId="4F3E73FD" w14:textId="77777777" w:rsidR="005B787E" w:rsidRDefault="005B787E">
      <w:pPr>
        <w:rPr>
          <w:lang w:val="en-US"/>
        </w:rPr>
      </w:pPr>
      <w:r>
        <w:rPr>
          <w:noProof/>
          <w:lang w:val="es-ES_tradnl" w:eastAsia="es-ES_tradnl"/>
        </w:rPr>
        <w:lastRenderedPageBreak/>
        <w:drawing>
          <wp:inline distT="0" distB="0" distL="0" distR="0" wp14:anchorId="36B6C9A9" wp14:editId="1D63317D">
            <wp:extent cx="5760720" cy="2791460"/>
            <wp:effectExtent l="0" t="0" r="0" b="889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ttings-authentication screen.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791460"/>
                    </a:xfrm>
                    <a:prstGeom prst="rect">
                      <a:avLst/>
                    </a:prstGeom>
                  </pic:spPr>
                </pic:pic>
              </a:graphicData>
            </a:graphic>
          </wp:inline>
        </w:drawing>
      </w:r>
    </w:p>
    <w:p w14:paraId="29F49CBC" w14:textId="77777777" w:rsidR="005B787E" w:rsidRDefault="005B787E" w:rsidP="005B787E">
      <w:pPr>
        <w:rPr>
          <w:lang w:val="en-US"/>
        </w:rPr>
      </w:pPr>
      <w:r>
        <w:rPr>
          <w:lang w:val="en-US"/>
        </w:rPr>
        <w:t>From this screen, you</w:t>
      </w:r>
      <w:r w:rsidR="008B258A">
        <w:rPr>
          <w:lang w:val="en-US"/>
        </w:rPr>
        <w:t xml:space="preserve"> </w:t>
      </w:r>
      <w:r>
        <w:rPr>
          <w:lang w:val="en-US"/>
        </w:rPr>
        <w:t>need the Device Token</w:t>
      </w:r>
      <w:r w:rsidR="007C7AF2">
        <w:rPr>
          <w:lang w:val="en-US"/>
        </w:rPr>
        <w:t>.</w:t>
      </w:r>
    </w:p>
    <w:tbl>
      <w:tblPr>
        <w:tblStyle w:val="Tabelraster"/>
        <w:tblW w:w="9493" w:type="dxa"/>
        <w:tblLook w:val="04A0" w:firstRow="1" w:lastRow="0" w:firstColumn="1" w:lastColumn="0" w:noHBand="0" w:noVBand="1"/>
      </w:tblPr>
      <w:tblGrid>
        <w:gridCol w:w="2689"/>
        <w:gridCol w:w="6804"/>
      </w:tblGrid>
      <w:tr w:rsidR="005B787E" w:rsidRPr="00241115" w14:paraId="66961E72" w14:textId="77777777" w:rsidTr="00DB71DB">
        <w:tc>
          <w:tcPr>
            <w:tcW w:w="2689" w:type="dxa"/>
            <w:shd w:val="clear" w:color="auto" w:fill="FFFF00"/>
          </w:tcPr>
          <w:p w14:paraId="282DB163" w14:textId="77777777" w:rsidR="005B787E" w:rsidRPr="007D5E55" w:rsidRDefault="005B787E" w:rsidP="00DB71DB">
            <w:pPr>
              <w:rPr>
                <w:b/>
                <w:lang w:val="en-US"/>
              </w:rPr>
            </w:pPr>
            <w:r w:rsidRPr="007D5E55">
              <w:rPr>
                <w:b/>
                <w:lang w:val="en-US"/>
              </w:rPr>
              <w:t>Data needed</w:t>
            </w:r>
          </w:p>
        </w:tc>
        <w:tc>
          <w:tcPr>
            <w:tcW w:w="6804" w:type="dxa"/>
            <w:shd w:val="clear" w:color="auto" w:fill="FFFF00"/>
          </w:tcPr>
          <w:p w14:paraId="7BFAFBAD" w14:textId="77777777" w:rsidR="005B787E" w:rsidRPr="007D5E55" w:rsidRDefault="005B787E" w:rsidP="00DB71DB">
            <w:pPr>
              <w:rPr>
                <w:b/>
                <w:lang w:val="en-US"/>
              </w:rPr>
            </w:pPr>
            <w:r w:rsidRPr="007D5E55">
              <w:rPr>
                <w:b/>
                <w:lang w:val="en-US"/>
              </w:rPr>
              <w:t>Example Value (is specific for your application)</w:t>
            </w:r>
          </w:p>
        </w:tc>
      </w:tr>
      <w:tr w:rsidR="005B787E" w14:paraId="2F8D603C" w14:textId="77777777" w:rsidTr="00DB71DB">
        <w:tc>
          <w:tcPr>
            <w:tcW w:w="2689" w:type="dxa"/>
          </w:tcPr>
          <w:p w14:paraId="281AEC55" w14:textId="77777777" w:rsidR="005B787E" w:rsidRDefault="005B787E" w:rsidP="00DB71DB">
            <w:pPr>
              <w:rPr>
                <w:lang w:val="en-US"/>
              </w:rPr>
            </w:pPr>
            <w:r>
              <w:rPr>
                <w:lang w:val="en-US"/>
              </w:rPr>
              <w:t>Device Token</w:t>
            </w:r>
          </w:p>
        </w:tc>
        <w:tc>
          <w:tcPr>
            <w:tcW w:w="6804" w:type="dxa"/>
          </w:tcPr>
          <w:p w14:paraId="2BE94874" w14:textId="77777777" w:rsidR="005B787E" w:rsidRPr="00C63A38" w:rsidRDefault="005B787E" w:rsidP="00DB71DB">
            <w:pPr>
              <w:rPr>
                <w:rFonts w:cstheme="minorHAnsi"/>
                <w:color w:val="1F4E79" w:themeColor="accent5" w:themeShade="80"/>
                <w:lang w:val="en-US"/>
              </w:rPr>
            </w:pPr>
            <w:r w:rsidRPr="00C63A38">
              <w:rPr>
                <w:rFonts w:cstheme="minorHAnsi"/>
                <w:color w:val="1F4E79" w:themeColor="accent5" w:themeShade="80"/>
                <w:shd w:val="clear" w:color="auto" w:fill="F9F9F9"/>
                <w:lang w:val="en-US"/>
              </w:rPr>
              <w:t>maker: bUQCojrqqCntpVonvbzr3zkJmoRjw38R5v8PpgU</w:t>
            </w:r>
          </w:p>
        </w:tc>
      </w:tr>
    </w:tbl>
    <w:p w14:paraId="5DB1AC52" w14:textId="77777777" w:rsidR="005B787E" w:rsidRPr="00966206" w:rsidRDefault="005B787E" w:rsidP="005B787E">
      <w:pPr>
        <w:rPr>
          <w:b/>
          <w:lang w:val="en-US"/>
        </w:rPr>
      </w:pPr>
      <w:r w:rsidRPr="00966206">
        <w:rPr>
          <w:b/>
          <w:lang w:val="en-US"/>
        </w:rPr>
        <w:t xml:space="preserve">Note: The Device token </w:t>
      </w:r>
      <w:r w:rsidR="007C7AF2" w:rsidRPr="00966206">
        <w:rPr>
          <w:b/>
          <w:lang w:val="en-US"/>
        </w:rPr>
        <w:t xml:space="preserve">string </w:t>
      </w:r>
      <w:r w:rsidRPr="00966206">
        <w:rPr>
          <w:b/>
          <w:u w:val="single"/>
          <w:lang w:val="en-US"/>
        </w:rPr>
        <w:t>includes</w:t>
      </w:r>
      <w:r w:rsidRPr="00966206">
        <w:rPr>
          <w:b/>
          <w:lang w:val="en-US"/>
        </w:rPr>
        <w:t xml:space="preserve"> the string “maker:”</w:t>
      </w:r>
    </w:p>
    <w:p w14:paraId="042CAD6B" w14:textId="77777777" w:rsidR="00380A42" w:rsidRDefault="00380A42">
      <w:pPr>
        <w:rPr>
          <w:lang w:val="en-US"/>
        </w:rPr>
      </w:pPr>
      <w:r>
        <w:rPr>
          <w:lang w:val="en-US"/>
        </w:rPr>
        <w:t>Furthermore, you need:</w:t>
      </w:r>
    </w:p>
    <w:tbl>
      <w:tblPr>
        <w:tblStyle w:val="Tabelraster"/>
        <w:tblW w:w="0" w:type="auto"/>
        <w:tblLook w:val="04A0" w:firstRow="1" w:lastRow="0" w:firstColumn="1" w:lastColumn="0" w:noHBand="0" w:noVBand="1"/>
      </w:tblPr>
      <w:tblGrid>
        <w:gridCol w:w="4531"/>
        <w:gridCol w:w="4531"/>
      </w:tblGrid>
      <w:tr w:rsidR="00A97B02" w14:paraId="444EC70E" w14:textId="77777777" w:rsidTr="007D5E55">
        <w:tc>
          <w:tcPr>
            <w:tcW w:w="4531" w:type="dxa"/>
            <w:shd w:val="clear" w:color="auto" w:fill="FFFF00"/>
          </w:tcPr>
          <w:p w14:paraId="41059D5D" w14:textId="77777777" w:rsidR="00A97B02" w:rsidRPr="00C63A38" w:rsidRDefault="007D5E55" w:rsidP="00DB71DB">
            <w:pPr>
              <w:rPr>
                <w:rFonts w:cstheme="minorHAnsi"/>
                <w:lang w:val="en-US"/>
              </w:rPr>
            </w:pPr>
            <w:r w:rsidRPr="00C63A38">
              <w:rPr>
                <w:rFonts w:cstheme="minorHAnsi"/>
                <w:b/>
                <w:lang w:val="en-US"/>
              </w:rPr>
              <w:t>Data needed</w:t>
            </w:r>
          </w:p>
        </w:tc>
        <w:tc>
          <w:tcPr>
            <w:tcW w:w="4531" w:type="dxa"/>
            <w:shd w:val="clear" w:color="auto" w:fill="FFFF00"/>
          </w:tcPr>
          <w:p w14:paraId="0F72DB2B" w14:textId="77777777" w:rsidR="00A97B02" w:rsidRPr="00C63A38" w:rsidRDefault="00A97B02" w:rsidP="00DB71DB">
            <w:pPr>
              <w:rPr>
                <w:rFonts w:cstheme="minorHAnsi"/>
                <w:b/>
                <w:lang w:val="en-US"/>
              </w:rPr>
            </w:pPr>
            <w:r w:rsidRPr="00C63A38">
              <w:rPr>
                <w:rFonts w:cstheme="minorHAnsi"/>
                <w:b/>
                <w:lang w:val="en-US"/>
              </w:rPr>
              <w:t>Value</w:t>
            </w:r>
          </w:p>
        </w:tc>
      </w:tr>
      <w:tr w:rsidR="00A97B02" w14:paraId="07708B64" w14:textId="77777777" w:rsidTr="00DB71DB">
        <w:tc>
          <w:tcPr>
            <w:tcW w:w="4531" w:type="dxa"/>
          </w:tcPr>
          <w:p w14:paraId="1D373409" w14:textId="77777777" w:rsidR="00A97B02" w:rsidRPr="00C63A38" w:rsidRDefault="00A97B02" w:rsidP="00DB71DB">
            <w:pPr>
              <w:rPr>
                <w:rFonts w:cstheme="minorHAnsi"/>
                <w:lang w:val="en-US"/>
              </w:rPr>
            </w:pPr>
            <w:r w:rsidRPr="00C63A38">
              <w:rPr>
                <w:rFonts w:cstheme="minorHAnsi"/>
                <w:lang w:val="en-US"/>
              </w:rPr>
              <w:t>Hostname of the AllThingsTalk MQTT Server</w:t>
            </w:r>
          </w:p>
        </w:tc>
        <w:tc>
          <w:tcPr>
            <w:tcW w:w="4531" w:type="dxa"/>
          </w:tcPr>
          <w:p w14:paraId="69D40FD7" w14:textId="77777777" w:rsidR="00A97B02" w:rsidRPr="00C63A38" w:rsidRDefault="00A97B02" w:rsidP="00DB71DB">
            <w:pPr>
              <w:rPr>
                <w:rFonts w:cstheme="minorHAnsi"/>
                <w:color w:val="1F4E79" w:themeColor="accent5" w:themeShade="80"/>
                <w:shd w:val="clear" w:color="auto" w:fill="F9F9F9"/>
                <w:lang w:val="en-US"/>
              </w:rPr>
            </w:pPr>
            <w:r w:rsidRPr="00C63A38">
              <w:rPr>
                <w:rFonts w:cstheme="minorHAnsi"/>
                <w:color w:val="1F4E79" w:themeColor="accent5" w:themeShade="80"/>
                <w:shd w:val="clear" w:color="auto" w:fill="F9F9F9"/>
                <w:lang w:val="en-US"/>
              </w:rPr>
              <w:t>api.allthingstalk.io</w:t>
            </w:r>
          </w:p>
        </w:tc>
      </w:tr>
      <w:tr w:rsidR="00A97B02" w14:paraId="6A55D5C3" w14:textId="77777777" w:rsidTr="00DB71DB">
        <w:tc>
          <w:tcPr>
            <w:tcW w:w="4531" w:type="dxa"/>
          </w:tcPr>
          <w:p w14:paraId="03A03E78" w14:textId="77777777" w:rsidR="00A97B02" w:rsidRPr="00C63A38" w:rsidRDefault="00A97B02" w:rsidP="00DB71DB">
            <w:pPr>
              <w:rPr>
                <w:rFonts w:cstheme="minorHAnsi"/>
                <w:lang w:val="en-US"/>
              </w:rPr>
            </w:pPr>
            <w:r w:rsidRPr="00C63A38">
              <w:rPr>
                <w:rFonts w:cstheme="minorHAnsi"/>
                <w:lang w:val="en-US"/>
              </w:rPr>
              <w:t>Port of that server</w:t>
            </w:r>
          </w:p>
        </w:tc>
        <w:tc>
          <w:tcPr>
            <w:tcW w:w="4531" w:type="dxa"/>
          </w:tcPr>
          <w:p w14:paraId="35892B7B" w14:textId="77777777" w:rsidR="00A97B02" w:rsidRPr="00C63A38" w:rsidRDefault="00A97B02" w:rsidP="00DB71DB">
            <w:pPr>
              <w:rPr>
                <w:rFonts w:cstheme="minorHAnsi"/>
                <w:color w:val="1F4E79" w:themeColor="accent5" w:themeShade="80"/>
                <w:shd w:val="clear" w:color="auto" w:fill="F9F9F9"/>
                <w:lang w:val="en-US"/>
              </w:rPr>
            </w:pPr>
            <w:r w:rsidRPr="00C63A38">
              <w:rPr>
                <w:rFonts w:cstheme="minorHAnsi"/>
                <w:color w:val="1F4E79" w:themeColor="accent5" w:themeShade="80"/>
                <w:shd w:val="clear" w:color="auto" w:fill="F9F9F9"/>
                <w:lang w:val="en-US"/>
              </w:rPr>
              <w:t>1883</w:t>
            </w:r>
          </w:p>
        </w:tc>
      </w:tr>
    </w:tbl>
    <w:p w14:paraId="79F69000" w14:textId="77777777" w:rsidR="00A97B02" w:rsidRDefault="00A97B02" w:rsidP="00E929B9">
      <w:pPr>
        <w:spacing w:after="0" w:line="240" w:lineRule="auto"/>
        <w:rPr>
          <w:lang w:val="en-US"/>
        </w:rPr>
      </w:pPr>
    </w:p>
    <w:p w14:paraId="02FF3B00" w14:textId="77777777" w:rsidR="008B7B91" w:rsidRDefault="008B7B91" w:rsidP="008B7B91">
      <w:pPr>
        <w:rPr>
          <w:lang w:val="en-US"/>
        </w:rPr>
      </w:pPr>
      <w:r>
        <w:rPr>
          <w:lang w:val="en-US"/>
        </w:rPr>
        <w:t xml:space="preserve">To be able to listen to / receive the data from the All Things Talk Platform, you need to make a connection to that platform, using a MQTT Client. For setting up the MQTT Client and the connection, you additionally </w:t>
      </w:r>
      <w:r w:rsidR="00A702B8">
        <w:rPr>
          <w:lang w:val="en-US"/>
        </w:rPr>
        <w:t>need.</w:t>
      </w:r>
    </w:p>
    <w:p w14:paraId="1487312A" w14:textId="77777777" w:rsidR="00A702B8" w:rsidRDefault="00A702B8" w:rsidP="00A702B8">
      <w:pPr>
        <w:rPr>
          <w:lang w:val="en-US"/>
        </w:rPr>
      </w:pPr>
      <w:r>
        <w:rPr>
          <w:lang w:val="en-US"/>
        </w:rPr>
        <w:t>A name for the Connection</w:t>
      </w:r>
      <w:r w:rsidR="00C63A38">
        <w:rPr>
          <w:lang w:val="en-US"/>
        </w:rPr>
        <w:t>.</w:t>
      </w:r>
    </w:p>
    <w:tbl>
      <w:tblPr>
        <w:tblStyle w:val="Tabelraster"/>
        <w:tblW w:w="9209" w:type="dxa"/>
        <w:tblLook w:val="04A0" w:firstRow="1" w:lastRow="0" w:firstColumn="1" w:lastColumn="0" w:noHBand="0" w:noVBand="1"/>
      </w:tblPr>
      <w:tblGrid>
        <w:gridCol w:w="1980"/>
        <w:gridCol w:w="7229"/>
      </w:tblGrid>
      <w:tr w:rsidR="00A702B8" w:rsidRPr="00A97B02" w14:paraId="7C2E1805" w14:textId="77777777" w:rsidTr="00A702B8">
        <w:tc>
          <w:tcPr>
            <w:tcW w:w="1980" w:type="dxa"/>
            <w:shd w:val="clear" w:color="auto" w:fill="FFFF00"/>
          </w:tcPr>
          <w:p w14:paraId="2175DAA6" w14:textId="77777777" w:rsidR="00A702B8" w:rsidRPr="00C63A38" w:rsidRDefault="00C63A38" w:rsidP="00DB71DB">
            <w:pPr>
              <w:rPr>
                <w:rFonts w:cstheme="minorHAnsi"/>
                <w:b/>
                <w:lang w:val="en-US"/>
              </w:rPr>
            </w:pPr>
            <w:r>
              <w:rPr>
                <w:rFonts w:cstheme="minorHAnsi"/>
                <w:b/>
                <w:lang w:val="en-US"/>
              </w:rPr>
              <w:lastRenderedPageBreak/>
              <w:t>Connection name</w:t>
            </w:r>
          </w:p>
        </w:tc>
        <w:tc>
          <w:tcPr>
            <w:tcW w:w="7229" w:type="dxa"/>
            <w:shd w:val="clear" w:color="auto" w:fill="FFFF00"/>
          </w:tcPr>
          <w:p w14:paraId="4151DA3C" w14:textId="77777777" w:rsidR="00A702B8" w:rsidRPr="00C63A38" w:rsidRDefault="00A702B8" w:rsidP="00DB71DB">
            <w:pPr>
              <w:rPr>
                <w:rFonts w:cstheme="minorHAnsi"/>
                <w:lang w:val="en-US"/>
              </w:rPr>
            </w:pPr>
            <w:r w:rsidRPr="00C63A38">
              <w:rPr>
                <w:rFonts w:cstheme="minorHAnsi"/>
                <w:b/>
                <w:lang w:val="en-US"/>
              </w:rPr>
              <w:t>Value</w:t>
            </w:r>
          </w:p>
        </w:tc>
      </w:tr>
      <w:tr w:rsidR="00A702B8" w:rsidRPr="00A702B8" w14:paraId="4935AA75" w14:textId="77777777" w:rsidTr="00A702B8">
        <w:tc>
          <w:tcPr>
            <w:tcW w:w="1980" w:type="dxa"/>
          </w:tcPr>
          <w:p w14:paraId="0F5C6B0F" w14:textId="77777777" w:rsidR="00A702B8" w:rsidRPr="00C63A38" w:rsidRDefault="00A702B8" w:rsidP="00DB71DB">
            <w:pPr>
              <w:rPr>
                <w:rFonts w:cstheme="minorHAnsi"/>
                <w:lang w:val="en-US"/>
              </w:rPr>
            </w:pPr>
            <w:r w:rsidRPr="00C63A38">
              <w:rPr>
                <w:rFonts w:cstheme="minorHAnsi"/>
                <w:lang w:val="en-US"/>
              </w:rPr>
              <w:t>Format</w:t>
            </w:r>
          </w:p>
        </w:tc>
        <w:tc>
          <w:tcPr>
            <w:tcW w:w="7229" w:type="dxa"/>
          </w:tcPr>
          <w:p w14:paraId="6783E002" w14:textId="77777777" w:rsidR="00A702B8" w:rsidRPr="00C63A38" w:rsidRDefault="007C7AF2" w:rsidP="00DB71DB">
            <w:pPr>
              <w:rPr>
                <w:rFonts w:cstheme="minorHAnsi"/>
                <w:color w:val="1F4E79" w:themeColor="accent5" w:themeShade="80"/>
                <w:lang w:val="en-US"/>
              </w:rPr>
            </w:pPr>
            <w:r>
              <w:rPr>
                <w:rFonts w:cstheme="minorHAnsi"/>
                <w:color w:val="1F4E79" w:themeColor="accent5" w:themeShade="80"/>
                <w:lang w:val="en-US"/>
              </w:rPr>
              <w:t>Choose any name</w:t>
            </w:r>
          </w:p>
        </w:tc>
      </w:tr>
      <w:tr w:rsidR="00A702B8" w:rsidRPr="00A702B8" w14:paraId="76A7358E" w14:textId="77777777" w:rsidTr="00A702B8">
        <w:tc>
          <w:tcPr>
            <w:tcW w:w="1980" w:type="dxa"/>
          </w:tcPr>
          <w:p w14:paraId="2AD91C67" w14:textId="77777777" w:rsidR="00A702B8" w:rsidRPr="00C63A38" w:rsidRDefault="00A702B8" w:rsidP="00DB71DB">
            <w:pPr>
              <w:rPr>
                <w:rFonts w:cstheme="minorHAnsi"/>
                <w:lang w:val="en-US"/>
              </w:rPr>
            </w:pPr>
            <w:r w:rsidRPr="00C63A38">
              <w:rPr>
                <w:rFonts w:cstheme="minorHAnsi"/>
                <w:lang w:val="en-US"/>
              </w:rPr>
              <w:t>Example</w:t>
            </w:r>
          </w:p>
        </w:tc>
        <w:tc>
          <w:tcPr>
            <w:tcW w:w="7229" w:type="dxa"/>
          </w:tcPr>
          <w:p w14:paraId="66236359" w14:textId="77777777" w:rsidR="00A702B8" w:rsidRPr="00C63A38" w:rsidRDefault="00A702B8" w:rsidP="00DB71DB">
            <w:pPr>
              <w:rPr>
                <w:rFonts w:cstheme="minorHAnsi"/>
                <w:color w:val="1F4E79" w:themeColor="accent5" w:themeShade="80"/>
                <w:lang w:val="en-US"/>
              </w:rPr>
            </w:pPr>
            <w:r w:rsidRPr="00C63A38">
              <w:rPr>
                <w:rFonts w:cstheme="minorHAnsi"/>
                <w:color w:val="1F4E79" w:themeColor="accent5" w:themeShade="80"/>
                <w:lang w:val="en-US"/>
              </w:rPr>
              <w:t>myATTMQTTConnection</w:t>
            </w:r>
          </w:p>
        </w:tc>
      </w:tr>
    </w:tbl>
    <w:p w14:paraId="07BE7BD4" w14:textId="77777777" w:rsidR="00A702B8" w:rsidRPr="00A702B8" w:rsidRDefault="00A702B8" w:rsidP="00A702B8">
      <w:pPr>
        <w:spacing w:after="0" w:line="240" w:lineRule="auto"/>
        <w:rPr>
          <w:rFonts w:ascii="Tahoma" w:hAnsi="Tahoma" w:cs="Tahoma"/>
          <w:color w:val="1F4E79" w:themeColor="accent5" w:themeShade="80"/>
          <w:sz w:val="20"/>
          <w:szCs w:val="20"/>
          <w:lang w:val="en-US"/>
        </w:rPr>
      </w:pPr>
    </w:p>
    <w:p w14:paraId="31A13594" w14:textId="77777777" w:rsidR="00A702B8" w:rsidRPr="00A702B8" w:rsidRDefault="00A702B8" w:rsidP="00A702B8">
      <w:pPr>
        <w:spacing w:after="0" w:line="240" w:lineRule="auto"/>
        <w:rPr>
          <w:rFonts w:ascii="Tahoma" w:hAnsi="Tahoma" w:cs="Tahoma"/>
          <w:sz w:val="20"/>
          <w:szCs w:val="20"/>
          <w:lang w:val="en-US"/>
        </w:rPr>
      </w:pPr>
      <w:r w:rsidRPr="00A702B8">
        <w:rPr>
          <w:rFonts w:ascii="Tahoma" w:hAnsi="Tahoma" w:cs="Tahoma"/>
          <w:sz w:val="20"/>
          <w:szCs w:val="20"/>
          <w:lang w:val="en-US"/>
        </w:rPr>
        <w:t>A MQTT Topic to subscribe to. Using this “topic”, your MQTT Client gets subscribed on all data feeds towards that specific topic (being your data stream, defined by device id and asset name).</w:t>
      </w:r>
    </w:p>
    <w:tbl>
      <w:tblPr>
        <w:tblStyle w:val="Tabelraster"/>
        <w:tblW w:w="9209" w:type="dxa"/>
        <w:tblLook w:val="04A0" w:firstRow="1" w:lastRow="0" w:firstColumn="1" w:lastColumn="0" w:noHBand="0" w:noVBand="1"/>
      </w:tblPr>
      <w:tblGrid>
        <w:gridCol w:w="1980"/>
        <w:gridCol w:w="7229"/>
      </w:tblGrid>
      <w:tr w:rsidR="00A702B8" w:rsidRPr="00A702B8" w14:paraId="1612572F" w14:textId="77777777" w:rsidTr="00A702B8">
        <w:tc>
          <w:tcPr>
            <w:tcW w:w="1980" w:type="dxa"/>
            <w:shd w:val="clear" w:color="auto" w:fill="FFFF00"/>
          </w:tcPr>
          <w:p w14:paraId="10914623" w14:textId="77777777" w:rsidR="008B7B91" w:rsidRPr="00C63A38" w:rsidRDefault="008B7B91" w:rsidP="00DB71DB">
            <w:pPr>
              <w:rPr>
                <w:rFonts w:cstheme="minorHAnsi"/>
                <w:b/>
                <w:lang w:val="en-US"/>
              </w:rPr>
            </w:pPr>
            <w:r w:rsidRPr="00C63A38">
              <w:rPr>
                <w:rFonts w:cstheme="minorHAnsi"/>
                <w:b/>
                <w:lang w:val="en-US"/>
              </w:rPr>
              <w:t xml:space="preserve">MQTT Topic </w:t>
            </w:r>
          </w:p>
        </w:tc>
        <w:tc>
          <w:tcPr>
            <w:tcW w:w="7229" w:type="dxa"/>
            <w:shd w:val="clear" w:color="auto" w:fill="FFFF00"/>
          </w:tcPr>
          <w:p w14:paraId="303C5840" w14:textId="77777777" w:rsidR="008B7B91" w:rsidRPr="00C63A38" w:rsidRDefault="008B7B91" w:rsidP="00DB71DB">
            <w:pPr>
              <w:rPr>
                <w:rFonts w:cstheme="minorHAnsi"/>
                <w:b/>
                <w:lang w:val="en-US"/>
              </w:rPr>
            </w:pPr>
            <w:r w:rsidRPr="00C63A38">
              <w:rPr>
                <w:rFonts w:cstheme="minorHAnsi"/>
                <w:b/>
                <w:lang w:val="en-US"/>
              </w:rPr>
              <w:t>Value</w:t>
            </w:r>
          </w:p>
        </w:tc>
      </w:tr>
      <w:tr w:rsidR="00A702B8" w:rsidRPr="00241115" w14:paraId="44596097" w14:textId="77777777" w:rsidTr="00A702B8">
        <w:tc>
          <w:tcPr>
            <w:tcW w:w="1980" w:type="dxa"/>
          </w:tcPr>
          <w:p w14:paraId="58A767EF" w14:textId="77777777" w:rsidR="008B7B91" w:rsidRPr="00C63A38" w:rsidRDefault="008B7B91" w:rsidP="00DB71DB">
            <w:pPr>
              <w:rPr>
                <w:rFonts w:cstheme="minorHAnsi"/>
                <w:lang w:val="en-US"/>
              </w:rPr>
            </w:pPr>
            <w:r w:rsidRPr="00C63A38">
              <w:rPr>
                <w:rFonts w:cstheme="minorHAnsi"/>
                <w:lang w:val="en-US"/>
              </w:rPr>
              <w:t>Format</w:t>
            </w:r>
          </w:p>
        </w:tc>
        <w:tc>
          <w:tcPr>
            <w:tcW w:w="7229" w:type="dxa"/>
          </w:tcPr>
          <w:p w14:paraId="294B2F11" w14:textId="77777777" w:rsidR="008B7B91" w:rsidRPr="00C63A38" w:rsidRDefault="008B7B91" w:rsidP="00DB71DB">
            <w:pPr>
              <w:rPr>
                <w:rFonts w:cstheme="minorHAnsi"/>
                <w:color w:val="1F4E79" w:themeColor="accent5" w:themeShade="80"/>
                <w:lang w:val="en-US"/>
              </w:rPr>
            </w:pPr>
            <w:r w:rsidRPr="00C63A38">
              <w:rPr>
                <w:rFonts w:cstheme="minorHAnsi"/>
                <w:color w:val="1F4E79" w:themeColor="accent5" w:themeShade="80"/>
                <w:lang w:val="en-US"/>
              </w:rPr>
              <w:t>device/&lt;device_id&gt;/asset/&lt;asset name&gt;/feed</w:t>
            </w:r>
          </w:p>
        </w:tc>
      </w:tr>
      <w:tr w:rsidR="008B7B91" w:rsidRPr="00241115" w14:paraId="4D959693" w14:textId="77777777" w:rsidTr="00A702B8">
        <w:tc>
          <w:tcPr>
            <w:tcW w:w="1980" w:type="dxa"/>
          </w:tcPr>
          <w:p w14:paraId="33DB4A49" w14:textId="77777777" w:rsidR="008B7B91" w:rsidRPr="00C63A38" w:rsidRDefault="008B7B91" w:rsidP="00DB71DB">
            <w:pPr>
              <w:rPr>
                <w:rFonts w:cstheme="minorHAnsi"/>
                <w:lang w:val="en-US"/>
              </w:rPr>
            </w:pPr>
            <w:r w:rsidRPr="00C63A38">
              <w:rPr>
                <w:rFonts w:cstheme="minorHAnsi"/>
                <w:lang w:val="en-US"/>
              </w:rPr>
              <w:t>In example</w:t>
            </w:r>
          </w:p>
        </w:tc>
        <w:tc>
          <w:tcPr>
            <w:tcW w:w="7229" w:type="dxa"/>
          </w:tcPr>
          <w:p w14:paraId="7EBDACA8" w14:textId="77777777" w:rsidR="008B7B91" w:rsidRPr="00C63A38" w:rsidRDefault="008B7B91" w:rsidP="00DB71DB">
            <w:pPr>
              <w:rPr>
                <w:rFonts w:cstheme="minorHAnsi"/>
                <w:color w:val="1F4E79" w:themeColor="accent5" w:themeShade="80"/>
                <w:lang w:val="en-US"/>
              </w:rPr>
            </w:pPr>
            <w:r w:rsidRPr="00C63A38">
              <w:rPr>
                <w:rFonts w:cstheme="minorHAnsi"/>
                <w:color w:val="1F4E79" w:themeColor="accent5" w:themeShade="80"/>
                <w:lang w:val="en-US"/>
              </w:rPr>
              <w:t>device/WokLJNXGDwJpHuESBIsgFnW/asset/myNBIOTasset/feed</w:t>
            </w:r>
          </w:p>
        </w:tc>
      </w:tr>
    </w:tbl>
    <w:p w14:paraId="7EBE74D1" w14:textId="77777777" w:rsidR="008B7B91" w:rsidRPr="00A702B8" w:rsidRDefault="008B7B91" w:rsidP="00A702B8">
      <w:pPr>
        <w:spacing w:after="0" w:line="240" w:lineRule="auto"/>
        <w:rPr>
          <w:rFonts w:ascii="Tahoma" w:hAnsi="Tahoma" w:cs="Tahoma"/>
          <w:color w:val="1F4E79" w:themeColor="accent5" w:themeShade="80"/>
          <w:sz w:val="20"/>
          <w:szCs w:val="20"/>
          <w:lang w:val="en-US"/>
        </w:rPr>
      </w:pPr>
    </w:p>
    <w:p w14:paraId="6B9479F2" w14:textId="77777777" w:rsidR="00A702B8" w:rsidRPr="00C63A38" w:rsidRDefault="00A702B8" w:rsidP="00A702B8">
      <w:pPr>
        <w:spacing w:after="0" w:line="240" w:lineRule="auto"/>
        <w:rPr>
          <w:lang w:val="en-US"/>
        </w:rPr>
      </w:pPr>
      <w:r w:rsidRPr="00C63A38">
        <w:rPr>
          <w:lang w:val="en-US"/>
        </w:rPr>
        <w:t>An Id for your MQTT Client (e.g. the MQTTLens client installed on your PC). It’s this client, which will make the MQTT connection to the All Things Talk Platform.</w:t>
      </w:r>
    </w:p>
    <w:tbl>
      <w:tblPr>
        <w:tblStyle w:val="Tabelraster"/>
        <w:tblW w:w="9209" w:type="dxa"/>
        <w:tblLook w:val="04A0" w:firstRow="1" w:lastRow="0" w:firstColumn="1" w:lastColumn="0" w:noHBand="0" w:noVBand="1"/>
      </w:tblPr>
      <w:tblGrid>
        <w:gridCol w:w="1980"/>
        <w:gridCol w:w="7229"/>
      </w:tblGrid>
      <w:tr w:rsidR="008B7B91" w:rsidRPr="00A702B8" w14:paraId="5A54003D" w14:textId="77777777" w:rsidTr="00A702B8">
        <w:tc>
          <w:tcPr>
            <w:tcW w:w="1980" w:type="dxa"/>
            <w:shd w:val="clear" w:color="auto" w:fill="FFFF00"/>
          </w:tcPr>
          <w:p w14:paraId="3A173B37" w14:textId="77777777" w:rsidR="008B7B91" w:rsidRPr="00C63A38" w:rsidRDefault="008B7B91" w:rsidP="00DB71DB">
            <w:pPr>
              <w:rPr>
                <w:rFonts w:cstheme="minorHAnsi"/>
                <w:b/>
                <w:lang w:val="en-US"/>
              </w:rPr>
            </w:pPr>
            <w:r w:rsidRPr="00C63A38">
              <w:rPr>
                <w:rFonts w:cstheme="minorHAnsi"/>
                <w:b/>
                <w:lang w:val="en-US"/>
              </w:rPr>
              <w:t>Client ID</w:t>
            </w:r>
          </w:p>
        </w:tc>
        <w:tc>
          <w:tcPr>
            <w:tcW w:w="7229" w:type="dxa"/>
            <w:shd w:val="clear" w:color="auto" w:fill="FFFF00"/>
          </w:tcPr>
          <w:p w14:paraId="28478207" w14:textId="77777777" w:rsidR="008B7B91" w:rsidRPr="00C63A38" w:rsidRDefault="008B7B91" w:rsidP="00DB71DB">
            <w:pPr>
              <w:rPr>
                <w:rFonts w:cstheme="minorHAnsi"/>
                <w:b/>
                <w:lang w:val="en-US"/>
              </w:rPr>
            </w:pPr>
            <w:r w:rsidRPr="00C63A38">
              <w:rPr>
                <w:rFonts w:cstheme="minorHAnsi"/>
                <w:b/>
                <w:lang w:val="en-US"/>
              </w:rPr>
              <w:t>Value</w:t>
            </w:r>
          </w:p>
        </w:tc>
      </w:tr>
      <w:tr w:rsidR="008B7B91" w:rsidRPr="00241115" w14:paraId="15020688" w14:textId="77777777" w:rsidTr="00A702B8">
        <w:tc>
          <w:tcPr>
            <w:tcW w:w="1980" w:type="dxa"/>
          </w:tcPr>
          <w:p w14:paraId="6399F8C1" w14:textId="77777777" w:rsidR="008B7B91" w:rsidRPr="00C63A38" w:rsidRDefault="008B7B91" w:rsidP="00DB71DB">
            <w:pPr>
              <w:rPr>
                <w:rFonts w:cstheme="minorHAnsi"/>
                <w:lang w:val="en-US"/>
              </w:rPr>
            </w:pPr>
            <w:r w:rsidRPr="00C63A38">
              <w:rPr>
                <w:rFonts w:cstheme="minorHAnsi"/>
                <w:lang w:val="en-US"/>
              </w:rPr>
              <w:t>Format</w:t>
            </w:r>
          </w:p>
        </w:tc>
        <w:tc>
          <w:tcPr>
            <w:tcW w:w="7229" w:type="dxa"/>
          </w:tcPr>
          <w:p w14:paraId="24E8E0BA" w14:textId="77777777" w:rsidR="008B7B91" w:rsidRPr="00C63A38" w:rsidRDefault="008B7B91" w:rsidP="00DB71DB">
            <w:pPr>
              <w:rPr>
                <w:rFonts w:cstheme="minorHAnsi"/>
                <w:color w:val="1F4E79" w:themeColor="accent5" w:themeShade="80"/>
                <w:lang w:val="en-US"/>
              </w:rPr>
            </w:pPr>
            <w:r w:rsidRPr="00C63A38">
              <w:rPr>
                <w:rFonts w:cstheme="minorHAnsi"/>
                <w:color w:val="1F4E79" w:themeColor="accent5" w:themeShade="80"/>
                <w:lang w:val="en-US"/>
              </w:rPr>
              <w:t>Choose any name. Some MQTT Clients can auto-generate a Client id</w:t>
            </w:r>
          </w:p>
        </w:tc>
      </w:tr>
      <w:tr w:rsidR="008B7B91" w:rsidRPr="00A702B8" w14:paraId="017DCF8F" w14:textId="77777777" w:rsidTr="00A702B8">
        <w:tc>
          <w:tcPr>
            <w:tcW w:w="1980" w:type="dxa"/>
          </w:tcPr>
          <w:p w14:paraId="09C14369" w14:textId="77777777" w:rsidR="008B7B91" w:rsidRPr="00C63A38" w:rsidRDefault="008B7B91" w:rsidP="00DB71DB">
            <w:pPr>
              <w:rPr>
                <w:rFonts w:cstheme="minorHAnsi"/>
                <w:lang w:val="en-US"/>
              </w:rPr>
            </w:pPr>
            <w:r w:rsidRPr="00C63A38">
              <w:rPr>
                <w:rFonts w:cstheme="minorHAnsi"/>
                <w:lang w:val="en-US"/>
              </w:rPr>
              <w:t>Example</w:t>
            </w:r>
          </w:p>
        </w:tc>
        <w:tc>
          <w:tcPr>
            <w:tcW w:w="7229" w:type="dxa"/>
          </w:tcPr>
          <w:p w14:paraId="5643C8DE" w14:textId="77777777" w:rsidR="008B7B91" w:rsidRPr="00C63A38" w:rsidRDefault="008B7B91" w:rsidP="00DB71DB">
            <w:pPr>
              <w:rPr>
                <w:rFonts w:cstheme="minorHAnsi"/>
                <w:color w:val="1F4E79" w:themeColor="accent5" w:themeShade="80"/>
                <w:lang w:val="en-US"/>
              </w:rPr>
            </w:pPr>
            <w:r w:rsidRPr="00C63A38">
              <w:rPr>
                <w:rFonts w:cstheme="minorHAnsi"/>
                <w:color w:val="1F4E79" w:themeColor="accent5" w:themeShade="80"/>
                <w:lang w:val="en-US"/>
              </w:rPr>
              <w:t>Itsme</w:t>
            </w:r>
          </w:p>
        </w:tc>
      </w:tr>
    </w:tbl>
    <w:p w14:paraId="52904B6F" w14:textId="77777777" w:rsidR="00F859A3" w:rsidRDefault="00F859A3" w:rsidP="00A702B8">
      <w:pPr>
        <w:spacing w:after="0" w:line="240" w:lineRule="auto"/>
        <w:rPr>
          <w:lang w:val="en-US"/>
        </w:rPr>
      </w:pPr>
    </w:p>
    <w:p w14:paraId="04AABACB" w14:textId="77777777" w:rsidR="00C46C97" w:rsidRDefault="00C46C97" w:rsidP="00A97B02">
      <w:pPr>
        <w:pStyle w:val="Kop2"/>
        <w:rPr>
          <w:lang w:val="en-US"/>
        </w:rPr>
      </w:pPr>
    </w:p>
    <w:p w14:paraId="24CCB80B" w14:textId="77777777" w:rsidR="00A97B02" w:rsidRDefault="007D5E55" w:rsidP="00C63A38">
      <w:pPr>
        <w:pStyle w:val="Kop2"/>
        <w:rPr>
          <w:lang w:val="en-US"/>
        </w:rPr>
      </w:pPr>
      <w:r>
        <w:rPr>
          <w:lang w:val="en-US"/>
        </w:rPr>
        <w:t xml:space="preserve">Installing </w:t>
      </w:r>
      <w:r w:rsidR="00845890">
        <w:rPr>
          <w:lang w:val="en-US"/>
        </w:rPr>
        <w:t>MQTT Lens</w:t>
      </w:r>
      <w:r w:rsidR="00F859A3">
        <w:rPr>
          <w:lang w:val="en-US"/>
        </w:rPr>
        <w:t xml:space="preserve"> as a</w:t>
      </w:r>
      <w:r w:rsidR="00845890">
        <w:rPr>
          <w:lang w:val="en-US"/>
        </w:rPr>
        <w:t>n</w:t>
      </w:r>
      <w:r w:rsidR="00F859A3">
        <w:rPr>
          <w:lang w:val="en-US"/>
        </w:rPr>
        <w:t xml:space="preserve"> MQTT </w:t>
      </w:r>
      <w:r>
        <w:rPr>
          <w:lang w:val="en-US"/>
        </w:rPr>
        <w:t>Client</w:t>
      </w:r>
    </w:p>
    <w:p w14:paraId="5CBD3D9C" w14:textId="77777777" w:rsidR="00F859A3" w:rsidRPr="00F859A3" w:rsidRDefault="00F859A3" w:rsidP="00F859A3">
      <w:pPr>
        <w:rPr>
          <w:lang w:val="en-US"/>
        </w:rPr>
      </w:pPr>
    </w:p>
    <w:p w14:paraId="62F16BAD" w14:textId="77777777" w:rsidR="005B78AA" w:rsidRDefault="007D5E55">
      <w:pPr>
        <w:rPr>
          <w:lang w:val="en-US"/>
        </w:rPr>
      </w:pPr>
      <w:r>
        <w:rPr>
          <w:lang w:val="en-US"/>
        </w:rPr>
        <w:t xml:space="preserve">In this </w:t>
      </w:r>
      <w:r w:rsidR="00845890">
        <w:rPr>
          <w:lang w:val="en-US"/>
        </w:rPr>
        <w:t>How-To</w:t>
      </w:r>
      <w:r>
        <w:rPr>
          <w:lang w:val="en-US"/>
        </w:rPr>
        <w:t>,</w:t>
      </w:r>
      <w:r w:rsidR="0024336A">
        <w:rPr>
          <w:lang w:val="en-US"/>
        </w:rPr>
        <w:t xml:space="preserve"> the use </w:t>
      </w:r>
      <w:r>
        <w:rPr>
          <w:lang w:val="en-US"/>
        </w:rPr>
        <w:t>Google’</w:t>
      </w:r>
      <w:r w:rsidR="0024336A">
        <w:rPr>
          <w:lang w:val="en-US"/>
        </w:rPr>
        <w:t>s MQTT</w:t>
      </w:r>
      <w:r>
        <w:rPr>
          <w:lang w:val="en-US"/>
        </w:rPr>
        <w:t xml:space="preserve">Lens </w:t>
      </w:r>
      <w:r w:rsidR="007C7AF2">
        <w:rPr>
          <w:lang w:val="en-US"/>
        </w:rPr>
        <w:t>a</w:t>
      </w:r>
      <w:r w:rsidR="00845890">
        <w:rPr>
          <w:lang w:val="en-US"/>
        </w:rPr>
        <w:t>n</w:t>
      </w:r>
      <w:r w:rsidR="007C7AF2">
        <w:rPr>
          <w:lang w:val="en-US"/>
        </w:rPr>
        <w:t xml:space="preserve"> </w:t>
      </w:r>
      <w:r w:rsidR="00845890">
        <w:rPr>
          <w:lang w:val="en-US"/>
        </w:rPr>
        <w:t>MQTT C</w:t>
      </w:r>
      <w:r w:rsidR="007C7AF2">
        <w:rPr>
          <w:lang w:val="en-US"/>
        </w:rPr>
        <w:t>lient is described</w:t>
      </w:r>
      <w:r w:rsidR="0024336A">
        <w:rPr>
          <w:lang w:val="en-US"/>
        </w:rPr>
        <w:t xml:space="preserve">. </w:t>
      </w:r>
      <w:r w:rsidR="007C7AF2">
        <w:rPr>
          <w:lang w:val="en-US"/>
        </w:rPr>
        <w:t xml:space="preserve"> M</w:t>
      </w:r>
      <w:r w:rsidR="0024336A">
        <w:rPr>
          <w:lang w:val="en-US"/>
        </w:rPr>
        <w:t>QTT</w:t>
      </w:r>
      <w:r>
        <w:rPr>
          <w:lang w:val="en-US"/>
        </w:rPr>
        <w:t xml:space="preserve">Lens is </w:t>
      </w:r>
      <w:r w:rsidR="00845890">
        <w:rPr>
          <w:lang w:val="en-US"/>
        </w:rPr>
        <w:t>a</w:t>
      </w:r>
      <w:r>
        <w:rPr>
          <w:lang w:val="en-US"/>
        </w:rPr>
        <w:t xml:space="preserve"> </w:t>
      </w:r>
      <w:r w:rsidR="00845890">
        <w:rPr>
          <w:lang w:val="en-US"/>
        </w:rPr>
        <w:t>one-minute</w:t>
      </w:r>
      <w:r>
        <w:rPr>
          <w:lang w:val="en-US"/>
        </w:rPr>
        <w:t xml:space="preserve"> install. If not already installed, download and install </w:t>
      </w:r>
      <w:r w:rsidR="005B78AA">
        <w:rPr>
          <w:lang w:val="en-US"/>
        </w:rPr>
        <w:t>MQTTLens</w:t>
      </w:r>
      <w:r w:rsidR="00F859A3">
        <w:rPr>
          <w:lang w:val="en-US"/>
        </w:rPr>
        <w:t xml:space="preserve"> </w:t>
      </w:r>
      <w:r w:rsidR="00845890">
        <w:rPr>
          <w:lang w:val="en-US"/>
        </w:rPr>
        <w:t>via:</w:t>
      </w:r>
      <w:r w:rsidR="005B78AA">
        <w:rPr>
          <w:lang w:val="en-US"/>
        </w:rPr>
        <w:t xml:space="preserve"> </w:t>
      </w:r>
    </w:p>
    <w:p w14:paraId="62BCBC2A" w14:textId="77777777" w:rsidR="007D5E55" w:rsidRDefault="00643EA5">
      <w:pPr>
        <w:rPr>
          <w:lang w:val="en-US"/>
        </w:rPr>
      </w:pPr>
      <w:hyperlink r:id="rId12" w:history="1">
        <w:r w:rsidR="005B78AA" w:rsidRPr="006819C2">
          <w:rPr>
            <w:rStyle w:val="Hyperlink"/>
            <w:sz w:val="20"/>
            <w:szCs w:val="20"/>
            <w:lang w:val="en-US"/>
          </w:rPr>
          <w:t>https://chrome.google.com/webstore/detail/mqttlens/hemojaaeigabkbcookmlgmdigohjobjm/related</w:t>
        </w:r>
      </w:hyperlink>
    </w:p>
    <w:p w14:paraId="7D8B7BCF" w14:textId="77777777" w:rsidR="007D5E55" w:rsidRDefault="005B78AA">
      <w:pPr>
        <w:rPr>
          <w:lang w:val="en-US"/>
        </w:rPr>
      </w:pPr>
      <w:r>
        <w:rPr>
          <w:lang w:val="en-US"/>
        </w:rPr>
        <w:t xml:space="preserve">And Click “Start App” (APP </w:t>
      </w:r>
      <w:r w:rsidR="00845890">
        <w:rPr>
          <w:lang w:val="en-US"/>
        </w:rPr>
        <w:t>started</w:t>
      </w:r>
      <w:r>
        <w:rPr>
          <w:lang w:val="en-US"/>
        </w:rPr>
        <w:t xml:space="preserve">). </w:t>
      </w:r>
    </w:p>
    <w:p w14:paraId="6B19AB42" w14:textId="77777777" w:rsidR="007D5E55" w:rsidRDefault="005B78AA">
      <w:pPr>
        <w:rPr>
          <w:noProof/>
          <w:lang w:val="en-US"/>
        </w:rPr>
      </w:pPr>
      <w:r>
        <w:rPr>
          <w:noProof/>
          <w:lang w:val="es-ES_tradnl" w:eastAsia="es-ES_tradnl"/>
        </w:rPr>
        <w:drawing>
          <wp:inline distT="0" distB="0" distL="0" distR="0" wp14:anchorId="016E3AC4" wp14:editId="7CD12713">
            <wp:extent cx="5760720" cy="6140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starten.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614045"/>
                    </a:xfrm>
                    <a:prstGeom prst="rect">
                      <a:avLst/>
                    </a:prstGeom>
                  </pic:spPr>
                </pic:pic>
              </a:graphicData>
            </a:graphic>
          </wp:inline>
        </w:drawing>
      </w:r>
    </w:p>
    <w:p w14:paraId="52CBF4F1" w14:textId="77777777" w:rsidR="00A702B8" w:rsidRDefault="00A702B8">
      <w:pPr>
        <w:rPr>
          <w:noProof/>
          <w:lang w:val="en-US"/>
        </w:rPr>
      </w:pPr>
    </w:p>
    <w:p w14:paraId="7580A607" w14:textId="77777777" w:rsidR="005B78AA" w:rsidRDefault="005B78AA">
      <w:pPr>
        <w:rPr>
          <w:noProof/>
          <w:lang w:val="en-US"/>
        </w:rPr>
      </w:pPr>
      <w:r>
        <w:rPr>
          <w:noProof/>
          <w:lang w:val="en-US"/>
        </w:rPr>
        <w:t>MQTT will start. Next, Click “+“ under Connections to create a new connection.</w:t>
      </w:r>
    </w:p>
    <w:p w14:paraId="636E4AA2" w14:textId="77777777" w:rsidR="005B78AA" w:rsidRDefault="005B78AA">
      <w:pPr>
        <w:rPr>
          <w:noProof/>
          <w:lang w:val="en-US"/>
        </w:rPr>
      </w:pPr>
      <w:r>
        <w:rPr>
          <w:noProof/>
          <w:lang w:val="es-ES_tradnl" w:eastAsia="es-ES_tradnl"/>
        </w:rPr>
        <w:lastRenderedPageBreak/>
        <w:drawing>
          <wp:inline distT="0" distB="0" distL="0" distR="0" wp14:anchorId="7ED4F4BE" wp14:editId="4ABE1788">
            <wp:extent cx="2809875" cy="15525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ons-plus.jpg"/>
                    <pic:cNvPicPr/>
                  </pic:nvPicPr>
                  <pic:blipFill>
                    <a:blip r:embed="rId14">
                      <a:extLst>
                        <a:ext uri="{28A0092B-C50C-407E-A947-70E740481C1C}">
                          <a14:useLocalDpi xmlns:a14="http://schemas.microsoft.com/office/drawing/2010/main" val="0"/>
                        </a:ext>
                      </a:extLst>
                    </a:blip>
                    <a:stretch>
                      <a:fillRect/>
                    </a:stretch>
                  </pic:blipFill>
                  <pic:spPr>
                    <a:xfrm>
                      <a:off x="0" y="0"/>
                      <a:ext cx="2809875" cy="1552575"/>
                    </a:xfrm>
                    <a:prstGeom prst="rect">
                      <a:avLst/>
                    </a:prstGeom>
                  </pic:spPr>
                </pic:pic>
              </a:graphicData>
            </a:graphic>
          </wp:inline>
        </w:drawing>
      </w:r>
    </w:p>
    <w:p w14:paraId="19321EDE" w14:textId="77777777" w:rsidR="005B78AA" w:rsidRDefault="005B78AA">
      <w:pPr>
        <w:rPr>
          <w:noProof/>
          <w:lang w:val="en-US"/>
        </w:rPr>
      </w:pPr>
    </w:p>
    <w:p w14:paraId="32D6E159" w14:textId="77777777" w:rsidR="00BC35BC" w:rsidRDefault="00BC35BC" w:rsidP="00BC35BC">
      <w:pPr>
        <w:pStyle w:val="Kop3"/>
        <w:rPr>
          <w:noProof/>
          <w:lang w:val="en-US"/>
        </w:rPr>
      </w:pPr>
      <w:r>
        <w:rPr>
          <w:noProof/>
          <w:lang w:val="en-US"/>
        </w:rPr>
        <w:t>Adding a new Connection</w:t>
      </w:r>
    </w:p>
    <w:p w14:paraId="788FDDBC" w14:textId="77777777" w:rsidR="0070748E" w:rsidRDefault="00952E5E" w:rsidP="0070748E">
      <w:pPr>
        <w:rPr>
          <w:noProof/>
          <w:lang w:val="en-US"/>
        </w:rPr>
      </w:pPr>
      <w:r w:rsidRPr="0070748E">
        <w:rPr>
          <w:noProof/>
          <w:lang w:val="en-US"/>
        </w:rPr>
        <w:t>In the screen, fill-in the information requested, using the d</w:t>
      </w:r>
      <w:r w:rsidR="000D6A96" w:rsidRPr="0070748E">
        <w:rPr>
          <w:noProof/>
          <w:lang w:val="en-US"/>
        </w:rPr>
        <w:t xml:space="preserve">ata from the previous chapters. </w:t>
      </w:r>
      <w:r w:rsidR="0070748E">
        <w:rPr>
          <w:noProof/>
          <w:lang w:val="en-US"/>
        </w:rPr>
        <w:t>Note that:</w:t>
      </w:r>
    </w:p>
    <w:p w14:paraId="423A5D4C" w14:textId="77777777" w:rsidR="00A702B8" w:rsidRDefault="0070748E" w:rsidP="0070748E">
      <w:pPr>
        <w:pStyle w:val="Lijstalinea"/>
        <w:numPr>
          <w:ilvl w:val="0"/>
          <w:numId w:val="5"/>
        </w:numPr>
        <w:rPr>
          <w:noProof/>
          <w:lang w:val="en-US"/>
        </w:rPr>
      </w:pPr>
      <w:r>
        <w:rPr>
          <w:noProof/>
          <w:lang w:val="en-US"/>
        </w:rPr>
        <w:t>T</w:t>
      </w:r>
      <w:r w:rsidR="000D6A96" w:rsidRPr="0070748E">
        <w:rPr>
          <w:noProof/>
          <w:lang w:val="en-US"/>
        </w:rPr>
        <w:t xml:space="preserve">he usename </w:t>
      </w:r>
      <w:r>
        <w:rPr>
          <w:noProof/>
          <w:lang w:val="en-US"/>
        </w:rPr>
        <w:t>is your Device-Token</w:t>
      </w:r>
    </w:p>
    <w:p w14:paraId="541A0AF1" w14:textId="77777777" w:rsidR="0070748E" w:rsidRPr="0070748E" w:rsidRDefault="0070748E" w:rsidP="0070748E">
      <w:pPr>
        <w:pStyle w:val="Lijstalinea"/>
        <w:numPr>
          <w:ilvl w:val="0"/>
          <w:numId w:val="5"/>
        </w:numPr>
        <w:rPr>
          <w:noProof/>
          <w:lang w:val="en-US"/>
        </w:rPr>
      </w:pPr>
      <w:r>
        <w:rPr>
          <w:noProof/>
          <w:lang w:val="en-US"/>
        </w:rPr>
        <w:t>The password an be any string of characters. The All Thing Talk Platform does not validate the password, but the pasword value must not be empty.</w:t>
      </w:r>
    </w:p>
    <w:p w14:paraId="0622B3B2" w14:textId="77777777" w:rsidR="00952E5E" w:rsidRDefault="009821A4">
      <w:pPr>
        <w:rPr>
          <w:noProof/>
          <w:lang w:val="en-US"/>
        </w:rPr>
      </w:pPr>
      <w:r>
        <w:rPr>
          <w:noProof/>
          <w:lang w:val="es-ES_tradnl" w:eastAsia="es-ES_tradnl"/>
        </w:rPr>
        <w:lastRenderedPageBreak/>
        <w:drawing>
          <wp:inline distT="0" distB="0" distL="0" distR="0" wp14:anchorId="799995A5" wp14:editId="140EC199">
            <wp:extent cx="5760720" cy="5038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 a new connection v2.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5038725"/>
                    </a:xfrm>
                    <a:prstGeom prst="rect">
                      <a:avLst/>
                    </a:prstGeom>
                  </pic:spPr>
                </pic:pic>
              </a:graphicData>
            </a:graphic>
          </wp:inline>
        </w:drawing>
      </w:r>
    </w:p>
    <w:p w14:paraId="7C54559A" w14:textId="77777777" w:rsidR="000D6A96" w:rsidRDefault="000D6A96" w:rsidP="00C63A38">
      <w:pPr>
        <w:rPr>
          <w:noProof/>
          <w:lang w:val="en-US"/>
        </w:rPr>
      </w:pPr>
    </w:p>
    <w:p w14:paraId="4A650003" w14:textId="77777777" w:rsidR="00BC35BC" w:rsidRDefault="00BC35BC" w:rsidP="00BC35BC">
      <w:pPr>
        <w:pStyle w:val="Kop3"/>
        <w:rPr>
          <w:noProof/>
          <w:lang w:val="en-US"/>
        </w:rPr>
      </w:pPr>
      <w:r>
        <w:rPr>
          <w:noProof/>
          <w:lang w:val="en-US"/>
        </w:rPr>
        <w:lastRenderedPageBreak/>
        <w:t>Subscribing to the topic (data feed)</w:t>
      </w:r>
    </w:p>
    <w:p w14:paraId="1FBE51BA" w14:textId="77777777" w:rsidR="00BC35BC" w:rsidRDefault="00BC35BC">
      <w:pPr>
        <w:rPr>
          <w:noProof/>
          <w:lang w:val="en-US"/>
        </w:rPr>
      </w:pPr>
    </w:p>
    <w:p w14:paraId="63520FDB" w14:textId="77777777" w:rsidR="007248C1" w:rsidRDefault="00952E5E">
      <w:pPr>
        <w:rPr>
          <w:noProof/>
          <w:lang w:val="en-US"/>
        </w:rPr>
      </w:pPr>
      <w:r>
        <w:rPr>
          <w:noProof/>
          <w:lang w:val="en-US"/>
        </w:rPr>
        <w:t xml:space="preserve">Now the connection is defined and you can subscripe to a topic. We have defined the topic definition earlier. </w:t>
      </w:r>
      <w:r w:rsidR="007248C1">
        <w:rPr>
          <w:noProof/>
          <w:lang w:val="en-US"/>
        </w:rPr>
        <w:t>Register that value under “Subscribe” and press the “Subscribe” button.</w:t>
      </w:r>
    </w:p>
    <w:p w14:paraId="5E3722BE" w14:textId="77777777" w:rsidR="007248C1" w:rsidRDefault="0058473B">
      <w:pPr>
        <w:rPr>
          <w:noProof/>
          <w:lang w:val="en-US"/>
        </w:rPr>
      </w:pPr>
      <w:r>
        <w:rPr>
          <w:noProof/>
          <w:lang w:val="es-ES_tradnl" w:eastAsia="es-ES_tradnl"/>
        </w:rPr>
        <mc:AlternateContent>
          <mc:Choice Requires="wps">
            <w:drawing>
              <wp:anchor distT="0" distB="0" distL="114300" distR="114300" simplePos="0" relativeHeight="251661312" behindDoc="0" locked="0" layoutInCell="1" allowOverlap="1" wp14:anchorId="1525B85E" wp14:editId="631EA0F3">
                <wp:simplePos x="0" y="0"/>
                <wp:positionH relativeFrom="column">
                  <wp:posOffset>5939155</wp:posOffset>
                </wp:positionH>
                <wp:positionV relativeFrom="paragraph">
                  <wp:posOffset>676910</wp:posOffset>
                </wp:positionV>
                <wp:extent cx="209550" cy="285750"/>
                <wp:effectExtent l="19050" t="0" r="19050" b="38100"/>
                <wp:wrapNone/>
                <wp:docPr id="10" name="Pijl: omlaag 10"/>
                <wp:cNvGraphicFramePr/>
                <a:graphic xmlns:a="http://schemas.openxmlformats.org/drawingml/2006/main">
                  <a:graphicData uri="http://schemas.microsoft.com/office/word/2010/wordprocessingShape">
                    <wps:wsp>
                      <wps:cNvSpPr/>
                      <wps:spPr>
                        <a:xfrm>
                          <a:off x="0" y="0"/>
                          <a:ext cx="2095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34A784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0" o:spid="_x0000_s1026" type="#_x0000_t67" style="position:absolute;margin-left:467.65pt;margin-top:53.3pt;width:16.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" adj="13680" fillcolor="#4472c4 [3204]" strokecolor="#1f3763 [1604]" strokeweight="1pt"/>
            </w:pict>
          </mc:Fallback>
        </mc:AlternateContent>
      </w:r>
      <w:r w:rsidR="00452918">
        <w:rPr>
          <w:noProof/>
          <w:lang w:val="es-ES_tradnl" w:eastAsia="es-ES_tradnl"/>
        </w:rPr>
        <mc:AlternateContent>
          <mc:Choice Requires="wps">
            <w:drawing>
              <wp:anchor distT="0" distB="0" distL="114300" distR="114300" simplePos="0" relativeHeight="251660288" behindDoc="0" locked="0" layoutInCell="1" allowOverlap="1" wp14:anchorId="291169F6" wp14:editId="1C1ADA7C">
                <wp:simplePos x="0" y="0"/>
                <wp:positionH relativeFrom="column">
                  <wp:posOffset>852805</wp:posOffset>
                </wp:positionH>
                <wp:positionV relativeFrom="paragraph">
                  <wp:posOffset>953135</wp:posOffset>
                </wp:positionV>
                <wp:extent cx="3333750" cy="438150"/>
                <wp:effectExtent l="0" t="0" r="19050" b="19050"/>
                <wp:wrapNone/>
                <wp:docPr id="9" name="Ovaal 9"/>
                <wp:cNvGraphicFramePr/>
                <a:graphic xmlns:a="http://schemas.openxmlformats.org/drawingml/2006/main">
                  <a:graphicData uri="http://schemas.microsoft.com/office/word/2010/wordprocessingShape">
                    <wps:wsp>
                      <wps:cNvSpPr/>
                      <wps:spPr>
                        <a:xfrm>
                          <a:off x="0" y="0"/>
                          <a:ext cx="3333750" cy="438150"/>
                        </a:xfrm>
                        <a:prstGeom prst="ellipse">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4F5AA7F" id="Ovaal 9" o:spid="_x0000_s1026" style="position:absolute;margin-left:67.15pt;margin-top:75.05pt;width:262.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" fillcolor="#4472c4 [3204]" strokecolor="#1f3763 [1604]" strokeweight="1pt">
                <v:fill opacity="13107f"/>
                <v:stroke joinstyle="miter"/>
              </v:oval>
            </w:pict>
          </mc:Fallback>
        </mc:AlternateContent>
      </w:r>
      <w:r w:rsidR="00452918">
        <w:rPr>
          <w:noProof/>
          <w:lang w:val="es-ES_tradnl" w:eastAsia="es-ES_tradnl"/>
        </w:rPr>
        <w:drawing>
          <wp:inline distT="0" distB="0" distL="0" distR="0" wp14:anchorId="4D3C91E6" wp14:editId="27B61001">
            <wp:extent cx="6267450" cy="213958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bscribe - example v2.jpg"/>
                    <pic:cNvPicPr/>
                  </pic:nvPicPr>
                  <pic:blipFill>
                    <a:blip r:embed="rId16">
                      <a:extLst>
                        <a:ext uri="{28A0092B-C50C-407E-A947-70E740481C1C}">
                          <a14:useLocalDpi xmlns:a14="http://schemas.microsoft.com/office/drawing/2010/main" val="0"/>
                        </a:ext>
                      </a:extLst>
                    </a:blip>
                    <a:stretch>
                      <a:fillRect/>
                    </a:stretch>
                  </pic:blipFill>
                  <pic:spPr>
                    <a:xfrm>
                      <a:off x="0" y="0"/>
                      <a:ext cx="6273974" cy="2141809"/>
                    </a:xfrm>
                    <a:prstGeom prst="rect">
                      <a:avLst/>
                    </a:prstGeom>
                  </pic:spPr>
                </pic:pic>
              </a:graphicData>
            </a:graphic>
          </wp:inline>
        </w:drawing>
      </w:r>
    </w:p>
    <w:p w14:paraId="043CB93B" w14:textId="77777777" w:rsidR="00952E5E" w:rsidRDefault="00952E5E">
      <w:pPr>
        <w:rPr>
          <w:noProof/>
          <w:lang w:val="en-US"/>
        </w:rPr>
      </w:pPr>
      <w:r>
        <w:rPr>
          <w:noProof/>
          <w:lang w:val="en-US"/>
        </w:rPr>
        <w:t xml:space="preserve"> </w:t>
      </w:r>
    </w:p>
    <w:p w14:paraId="289AB69F" w14:textId="77777777" w:rsidR="007248C1" w:rsidRDefault="007248C1" w:rsidP="007248C1">
      <w:pPr>
        <w:rPr>
          <w:lang w:val="en-US"/>
        </w:rPr>
      </w:pPr>
      <w:r>
        <w:rPr>
          <w:lang w:val="en-US"/>
        </w:rPr>
        <w:t xml:space="preserve">From that moment on, our MQTT Client MQTTLens will receive all messages (payloads) addressed to the </w:t>
      </w:r>
      <w:r w:rsidR="00386AE6">
        <w:rPr>
          <w:lang w:val="en-US"/>
        </w:rPr>
        <w:t>MQTT</w:t>
      </w:r>
      <w:r>
        <w:rPr>
          <w:lang w:val="en-US"/>
        </w:rPr>
        <w:t xml:space="preserve"> topic “d</w:t>
      </w:r>
      <w:r w:rsidRPr="00A97B02">
        <w:rPr>
          <w:lang w:val="en-US"/>
        </w:rPr>
        <w:t>evice</w:t>
      </w:r>
      <w:r>
        <w:rPr>
          <w:lang w:val="en-US"/>
        </w:rPr>
        <w:t>/</w:t>
      </w:r>
      <w:r w:rsidRPr="00380A42">
        <w:rPr>
          <w:lang w:val="en-US"/>
        </w:rPr>
        <w:t>WokLJNXGDwJpHuESBIsgFnW</w:t>
      </w:r>
      <w:r w:rsidRPr="00A97B02">
        <w:rPr>
          <w:lang w:val="en-US"/>
        </w:rPr>
        <w:t>/asset/</w:t>
      </w:r>
      <w:r w:rsidR="00386AE6">
        <w:rPr>
          <w:lang w:val="en-US"/>
        </w:rPr>
        <w:t>myA</w:t>
      </w:r>
      <w:r>
        <w:rPr>
          <w:lang w:val="en-US"/>
        </w:rPr>
        <w:t>sset/</w:t>
      </w:r>
      <w:r w:rsidRPr="00A97B02">
        <w:rPr>
          <w:lang w:val="en-US"/>
        </w:rPr>
        <w:t>feed</w:t>
      </w:r>
      <w:r>
        <w:rPr>
          <w:lang w:val="en-US"/>
        </w:rPr>
        <w:t>” from the All Things Talk MQTT Server. That particular topic is related to our data, since it refers to our Device id and Asset name.</w:t>
      </w:r>
    </w:p>
    <w:p w14:paraId="525CAF5A" w14:textId="77777777" w:rsidR="00D77352" w:rsidRDefault="00452918">
      <w:pPr>
        <w:rPr>
          <w:lang w:val="en-US"/>
        </w:rPr>
      </w:pPr>
      <w:r>
        <w:rPr>
          <w:noProof/>
          <w:lang w:val="es-ES_tradnl" w:eastAsia="es-ES_tradnl"/>
        </w:rPr>
        <w:lastRenderedPageBreak/>
        <mc:AlternateContent>
          <mc:Choice Requires="wps">
            <w:drawing>
              <wp:anchor distT="0" distB="0" distL="114300" distR="114300" simplePos="0" relativeHeight="251659264" behindDoc="0" locked="0" layoutInCell="1" allowOverlap="1" wp14:anchorId="0E90BBFA" wp14:editId="61880F7B">
                <wp:simplePos x="0" y="0"/>
                <wp:positionH relativeFrom="column">
                  <wp:posOffset>519430</wp:posOffset>
                </wp:positionH>
                <wp:positionV relativeFrom="paragraph">
                  <wp:posOffset>2215515</wp:posOffset>
                </wp:positionV>
                <wp:extent cx="533400" cy="428625"/>
                <wp:effectExtent l="0" t="19050" r="38100" b="47625"/>
                <wp:wrapNone/>
                <wp:docPr id="7" name="Pijl: rechts 7"/>
                <wp:cNvGraphicFramePr/>
                <a:graphic xmlns:a="http://schemas.openxmlformats.org/drawingml/2006/main">
                  <a:graphicData uri="http://schemas.microsoft.com/office/word/2010/wordprocessingShape">
                    <wps:wsp>
                      <wps:cNvSpPr/>
                      <wps:spPr>
                        <a:xfrm>
                          <a:off x="0" y="0"/>
                          <a:ext cx="533400"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E7429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7" o:spid="_x0000_s1026" type="#_x0000_t13" style="position:absolute;margin-left:40.9pt;margin-top:174.45pt;width:42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" adj="12921" fillcolor="#4472c4 [3204]" strokecolor="#1f3763 [1604]" strokeweight="1pt"/>
            </w:pict>
          </mc:Fallback>
        </mc:AlternateContent>
      </w:r>
      <w:r>
        <w:rPr>
          <w:noProof/>
          <w:lang w:val="es-ES_tradnl" w:eastAsia="es-ES_tradnl"/>
        </w:rPr>
        <w:drawing>
          <wp:inline distT="0" distB="0" distL="0" distR="0" wp14:anchorId="3BC6BB39" wp14:editId="520955DE">
            <wp:extent cx="6240479" cy="3295650"/>
            <wp:effectExtent l="0" t="0" r="825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qttlens data.jpg"/>
                    <pic:cNvPicPr/>
                  </pic:nvPicPr>
                  <pic:blipFill>
                    <a:blip r:embed="rId17">
                      <a:extLst>
                        <a:ext uri="{28A0092B-C50C-407E-A947-70E740481C1C}">
                          <a14:useLocalDpi xmlns:a14="http://schemas.microsoft.com/office/drawing/2010/main" val="0"/>
                        </a:ext>
                      </a:extLst>
                    </a:blip>
                    <a:stretch>
                      <a:fillRect/>
                    </a:stretch>
                  </pic:blipFill>
                  <pic:spPr>
                    <a:xfrm>
                      <a:off x="0" y="0"/>
                      <a:ext cx="6244050" cy="3297536"/>
                    </a:xfrm>
                    <a:prstGeom prst="rect">
                      <a:avLst/>
                    </a:prstGeom>
                  </pic:spPr>
                </pic:pic>
              </a:graphicData>
            </a:graphic>
          </wp:inline>
        </w:drawing>
      </w:r>
    </w:p>
    <w:p w14:paraId="48BFF55F" w14:textId="77777777" w:rsidR="00D77352" w:rsidRDefault="00D77352">
      <w:pPr>
        <w:rPr>
          <w:lang w:val="en-US"/>
        </w:rPr>
      </w:pPr>
    </w:p>
    <w:p w14:paraId="07352A03" w14:textId="77777777" w:rsidR="002D77D9" w:rsidRDefault="00F859A3" w:rsidP="00F859A3">
      <w:pPr>
        <w:tabs>
          <w:tab w:val="left" w:pos="1005"/>
        </w:tabs>
        <w:rPr>
          <w:lang w:val="en-US"/>
        </w:rPr>
      </w:pPr>
      <w:r>
        <w:rPr>
          <w:lang w:val="en-US"/>
        </w:rPr>
        <w:tab/>
      </w:r>
    </w:p>
    <w:p w14:paraId="1D99692B" w14:textId="77777777" w:rsidR="002D77D9" w:rsidRDefault="002D77D9">
      <w:pPr>
        <w:rPr>
          <w:lang w:val="en-US"/>
        </w:rPr>
      </w:pPr>
      <w:r>
        <w:rPr>
          <w:lang w:val="en-US"/>
        </w:rPr>
        <w:br w:type="page"/>
      </w:r>
    </w:p>
    <w:p w14:paraId="21645351" w14:textId="77777777" w:rsidR="00DB71DB" w:rsidRDefault="00DB71DB" w:rsidP="00DB71DB">
      <w:pPr>
        <w:pStyle w:val="Kop2"/>
        <w:rPr>
          <w:lang w:val="en-US"/>
        </w:rPr>
      </w:pPr>
      <w:r>
        <w:rPr>
          <w:lang w:val="en-US"/>
        </w:rPr>
        <w:lastRenderedPageBreak/>
        <w:t xml:space="preserve">Using Node-Red’s </w:t>
      </w:r>
      <w:r w:rsidR="002D77D9">
        <w:rPr>
          <w:lang w:val="en-US"/>
        </w:rPr>
        <w:t xml:space="preserve">MQTT </w:t>
      </w:r>
      <w:r>
        <w:rPr>
          <w:lang w:val="en-US"/>
        </w:rPr>
        <w:t>capabilities</w:t>
      </w:r>
    </w:p>
    <w:p w14:paraId="20DD02D9" w14:textId="77777777" w:rsidR="00DB71DB" w:rsidRDefault="00DB71DB" w:rsidP="00DB71DB">
      <w:pPr>
        <w:rPr>
          <w:lang w:val="en-US"/>
        </w:rPr>
      </w:pPr>
    </w:p>
    <w:p w14:paraId="59C3100E" w14:textId="77777777" w:rsidR="00DB71DB" w:rsidRDefault="00DB71DB" w:rsidP="00DB71DB">
      <w:pPr>
        <w:rPr>
          <w:lang w:val="en-US"/>
        </w:rPr>
      </w:pPr>
    </w:p>
    <w:p w14:paraId="2B4BBF08" w14:textId="77777777" w:rsidR="00DB71DB" w:rsidRDefault="00DB71DB" w:rsidP="00DB71DB">
      <w:pPr>
        <w:rPr>
          <w:lang w:val="en-US"/>
        </w:rPr>
      </w:pPr>
      <w:r>
        <w:rPr>
          <w:lang w:val="en-US"/>
        </w:rPr>
        <w:t xml:space="preserve">If you </w:t>
      </w:r>
      <w:r w:rsidR="00845890">
        <w:rPr>
          <w:lang w:val="en-US"/>
        </w:rPr>
        <w:t>use MQTT</w:t>
      </w:r>
      <w:r>
        <w:rPr>
          <w:lang w:val="en-US"/>
        </w:rPr>
        <w:t xml:space="preserve"> within Node Red, you can not only view that data, but you can use the data    received within your Node Red application. It is assumed </w:t>
      </w:r>
      <w:r w:rsidR="00845890">
        <w:rPr>
          <w:lang w:val="en-US"/>
        </w:rPr>
        <w:t>that you</w:t>
      </w:r>
      <w:r>
        <w:rPr>
          <w:lang w:val="en-US"/>
        </w:rPr>
        <w:t xml:space="preserve"> have a working version of Node </w:t>
      </w:r>
      <w:r w:rsidR="00845890">
        <w:rPr>
          <w:lang w:val="en-US"/>
        </w:rPr>
        <w:t>Red installed</w:t>
      </w:r>
      <w:r>
        <w:rPr>
          <w:lang w:val="en-US"/>
        </w:rPr>
        <w:t>.</w:t>
      </w:r>
    </w:p>
    <w:p w14:paraId="13EC567F" w14:textId="77777777" w:rsidR="00DB71DB" w:rsidRDefault="00DB71DB" w:rsidP="00DB71DB">
      <w:pPr>
        <w:rPr>
          <w:lang w:val="en-US"/>
        </w:rPr>
      </w:pPr>
      <w:r>
        <w:rPr>
          <w:lang w:val="en-US"/>
        </w:rPr>
        <w:t xml:space="preserve">To use MQTT </w:t>
      </w:r>
      <w:r w:rsidR="00845890">
        <w:rPr>
          <w:lang w:val="en-US"/>
        </w:rPr>
        <w:t>within Node</w:t>
      </w:r>
      <w:r>
        <w:rPr>
          <w:lang w:val="en-US"/>
        </w:rPr>
        <w:t xml:space="preserve"> Red, you should drag a MQTT input node on the CANVAS.</w:t>
      </w:r>
    </w:p>
    <w:p w14:paraId="6CBF0FA4" w14:textId="77777777" w:rsidR="00DB71DB" w:rsidRDefault="00DB71DB" w:rsidP="00DB71DB">
      <w:pPr>
        <w:rPr>
          <w:lang w:val="en-US"/>
        </w:rPr>
      </w:pPr>
    </w:p>
    <w:p w14:paraId="78C7E7AF" w14:textId="77777777" w:rsidR="00DB71DB" w:rsidRDefault="00DB71DB" w:rsidP="00DB71DB">
      <w:pPr>
        <w:rPr>
          <w:lang w:val="en-US"/>
        </w:rPr>
      </w:pPr>
      <w:r>
        <w:rPr>
          <w:noProof/>
          <w:lang w:val="es-ES_tradnl" w:eastAsia="es-ES_tradnl"/>
        </w:rPr>
        <w:drawing>
          <wp:inline distT="0" distB="0" distL="0" distR="0" wp14:anchorId="4B300F86" wp14:editId="0DD05469">
            <wp:extent cx="5760720" cy="276669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 1 drag mqtt input node to the canvas.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2766695"/>
                    </a:xfrm>
                    <a:prstGeom prst="rect">
                      <a:avLst/>
                    </a:prstGeom>
                  </pic:spPr>
                </pic:pic>
              </a:graphicData>
            </a:graphic>
          </wp:inline>
        </w:drawing>
      </w:r>
    </w:p>
    <w:p w14:paraId="28100E00" w14:textId="77777777" w:rsidR="00DB71DB" w:rsidRDefault="00DB71DB" w:rsidP="00DB71DB">
      <w:pPr>
        <w:rPr>
          <w:lang w:val="en-US"/>
        </w:rPr>
      </w:pPr>
    </w:p>
    <w:p w14:paraId="0AF5DF5C" w14:textId="77777777" w:rsidR="00DB71DB" w:rsidRDefault="00DB71DB" w:rsidP="00DB71DB">
      <w:pPr>
        <w:rPr>
          <w:lang w:val="en-US"/>
        </w:rPr>
      </w:pPr>
      <w:r>
        <w:rPr>
          <w:lang w:val="en-US"/>
        </w:rPr>
        <w:t xml:space="preserve">Next, click on the node and open </w:t>
      </w:r>
      <w:r w:rsidR="00845890">
        <w:rPr>
          <w:lang w:val="en-US"/>
        </w:rPr>
        <w:t>the “</w:t>
      </w:r>
      <w:r>
        <w:rPr>
          <w:lang w:val="en-US"/>
        </w:rPr>
        <w:t>Server” field after clicking on the edit pencil.</w:t>
      </w:r>
    </w:p>
    <w:p w14:paraId="1586793B" w14:textId="6F209AC6" w:rsidR="00DB71DB" w:rsidRDefault="00DB71DB" w:rsidP="00DB71DB">
      <w:pPr>
        <w:rPr>
          <w:lang w:val="en-US"/>
        </w:rPr>
      </w:pPr>
      <w:r>
        <w:rPr>
          <w:lang w:val="en-US"/>
        </w:rPr>
        <w:t>First, select the “Connection” tab en fill in your Server Name, Port number and your Client ID</w:t>
      </w:r>
      <w:bookmarkStart w:id="1" w:name="_GoBack"/>
      <w:bookmarkEnd w:id="1"/>
      <w:del w:id="2" w:author="Herbert Schermerhorn" w:date="2017-09-15T15:23:00Z">
        <w:r w:rsidDel="00A616CD">
          <w:rPr>
            <w:lang w:val="en-US"/>
          </w:rPr>
          <w:delText>:</w:delText>
        </w:r>
      </w:del>
    </w:p>
    <w:p w14:paraId="62E597BC" w14:textId="77777777" w:rsidR="00DB71DB" w:rsidRDefault="00DB71DB" w:rsidP="00DB71DB">
      <w:pPr>
        <w:rPr>
          <w:lang w:val="en-US"/>
        </w:rPr>
      </w:pPr>
      <w:r>
        <w:rPr>
          <w:noProof/>
          <w:lang w:val="es-ES_tradnl" w:eastAsia="es-ES_tradnl"/>
        </w:rPr>
        <w:lastRenderedPageBreak/>
        <w:drawing>
          <wp:inline distT="0" distB="0" distL="0" distR="0" wp14:anchorId="0C42F3A0" wp14:editId="7F88EC6E">
            <wp:extent cx="5760720" cy="48196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qttlenconnectionscreen.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4819650"/>
                    </a:xfrm>
                    <a:prstGeom prst="rect">
                      <a:avLst/>
                    </a:prstGeom>
                  </pic:spPr>
                </pic:pic>
              </a:graphicData>
            </a:graphic>
          </wp:inline>
        </w:drawing>
      </w:r>
    </w:p>
    <w:p w14:paraId="1CFAF631" w14:textId="77777777" w:rsidR="00DB71DB" w:rsidRDefault="00DB71DB" w:rsidP="00DB71DB">
      <w:pPr>
        <w:rPr>
          <w:lang w:val="en-US"/>
        </w:rPr>
      </w:pPr>
    </w:p>
    <w:p w14:paraId="62C3890B" w14:textId="77777777" w:rsidR="00DB71DB" w:rsidRDefault="00DB71DB" w:rsidP="00DB71DB">
      <w:pPr>
        <w:rPr>
          <w:lang w:val="en-US"/>
        </w:rPr>
      </w:pPr>
    </w:p>
    <w:p w14:paraId="026D63A2" w14:textId="77777777" w:rsidR="00DB71DB" w:rsidRDefault="00DB71DB" w:rsidP="00DB71DB">
      <w:pPr>
        <w:rPr>
          <w:lang w:val="en-US"/>
        </w:rPr>
      </w:pPr>
      <w:r>
        <w:rPr>
          <w:lang w:val="en-US"/>
        </w:rPr>
        <w:lastRenderedPageBreak/>
        <w:t xml:space="preserve">Next, open the Security tab and fill </w:t>
      </w:r>
      <w:r w:rsidR="00845890">
        <w:rPr>
          <w:lang w:val="en-US"/>
        </w:rPr>
        <w:t>in the</w:t>
      </w:r>
      <w:r>
        <w:rPr>
          <w:lang w:val="en-US"/>
        </w:rPr>
        <w:t xml:space="preserve"> username (the device token) and   the password.  (can be any string </w:t>
      </w:r>
      <w:r w:rsidR="00845890">
        <w:rPr>
          <w:lang w:val="en-US"/>
        </w:rPr>
        <w:t>since All</w:t>
      </w:r>
      <w:r>
        <w:rPr>
          <w:lang w:val="en-US"/>
        </w:rPr>
        <w:t xml:space="preserve"> Things Talk does not validate on password, but can</w:t>
      </w:r>
      <w:r w:rsidR="00966206">
        <w:rPr>
          <w:lang w:val="en-US"/>
        </w:rPr>
        <w:t>’t</w:t>
      </w:r>
      <w:r>
        <w:rPr>
          <w:lang w:val="en-US"/>
        </w:rPr>
        <w:t xml:space="preserve"> be empty).</w:t>
      </w:r>
    </w:p>
    <w:p w14:paraId="39940243" w14:textId="77777777" w:rsidR="00DB71DB" w:rsidRDefault="00DB71DB" w:rsidP="00DB71DB">
      <w:pPr>
        <w:rPr>
          <w:lang w:val="en-US"/>
        </w:rPr>
      </w:pPr>
    </w:p>
    <w:p w14:paraId="7E2797F5" w14:textId="77777777" w:rsidR="00DB71DB" w:rsidRDefault="006A7EDA" w:rsidP="00DB71DB">
      <w:pPr>
        <w:rPr>
          <w:lang w:val="en-US"/>
        </w:rPr>
      </w:pPr>
      <w:r>
        <w:rPr>
          <w:noProof/>
          <w:lang w:val="es-ES_tradnl" w:eastAsia="es-ES_tradnl"/>
        </w:rPr>
        <w:drawing>
          <wp:inline distT="0" distB="0" distL="0" distR="0" wp14:anchorId="42E337B7" wp14:editId="21DD35C8">
            <wp:extent cx="5760720" cy="228473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dered configuration security v2.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2284730"/>
                    </a:xfrm>
                    <a:prstGeom prst="rect">
                      <a:avLst/>
                    </a:prstGeom>
                  </pic:spPr>
                </pic:pic>
              </a:graphicData>
            </a:graphic>
          </wp:inline>
        </w:drawing>
      </w:r>
    </w:p>
    <w:p w14:paraId="4FFD9E1F" w14:textId="77777777" w:rsidR="00DB71DB" w:rsidRDefault="00DB71DB" w:rsidP="00DB71DB">
      <w:pPr>
        <w:rPr>
          <w:lang w:val="en-US"/>
        </w:rPr>
      </w:pPr>
    </w:p>
    <w:p w14:paraId="4FA7D883" w14:textId="77777777" w:rsidR="00DB71DB" w:rsidRDefault="00DB71DB" w:rsidP="00DB71DB">
      <w:pPr>
        <w:rPr>
          <w:lang w:val="en-US"/>
        </w:rPr>
      </w:pPr>
    </w:p>
    <w:p w14:paraId="7529FDD7" w14:textId="77777777" w:rsidR="00F72380" w:rsidRDefault="00F72380" w:rsidP="00DB71DB">
      <w:pPr>
        <w:rPr>
          <w:lang w:val="en-US"/>
        </w:rPr>
      </w:pPr>
      <w:r>
        <w:rPr>
          <w:lang w:val="en-US"/>
        </w:rPr>
        <w:t xml:space="preserve">Now the configuration of the MQTT input node </w:t>
      </w:r>
      <w:r w:rsidR="00845890">
        <w:rPr>
          <w:lang w:val="en-US"/>
        </w:rPr>
        <w:t>is ready</w:t>
      </w:r>
      <w:r>
        <w:rPr>
          <w:lang w:val="en-US"/>
        </w:rPr>
        <w:t xml:space="preserve">, click on Update to save </w:t>
      </w:r>
      <w:r w:rsidR="00845890">
        <w:rPr>
          <w:lang w:val="en-US"/>
        </w:rPr>
        <w:t>the MQTT</w:t>
      </w:r>
      <w:r>
        <w:rPr>
          <w:lang w:val="en-US"/>
        </w:rPr>
        <w:t xml:space="preserve">   node and </w:t>
      </w:r>
      <w:r w:rsidR="00845890">
        <w:rPr>
          <w:lang w:val="en-US"/>
        </w:rPr>
        <w:t>click “Deploy” to</w:t>
      </w:r>
      <w:r>
        <w:rPr>
          <w:lang w:val="en-US"/>
        </w:rPr>
        <w:t xml:space="preserve"> Deploy.</w:t>
      </w:r>
    </w:p>
    <w:p w14:paraId="66FC22A8" w14:textId="77777777" w:rsidR="00F72380" w:rsidRDefault="00845890" w:rsidP="00DB71DB">
      <w:pPr>
        <w:rPr>
          <w:lang w:val="en-US"/>
        </w:rPr>
      </w:pPr>
      <w:r>
        <w:rPr>
          <w:lang w:val="en-US"/>
        </w:rPr>
        <w:t>There will</w:t>
      </w:r>
      <w:r w:rsidR="00F72380">
        <w:rPr>
          <w:lang w:val="en-US"/>
        </w:rPr>
        <w:t xml:space="preserve"> be a green circle with the word “connected” under the MQTT node on the canvas if the connection to </w:t>
      </w:r>
      <w:r w:rsidR="00966206">
        <w:rPr>
          <w:lang w:val="en-US"/>
        </w:rPr>
        <w:t>t</w:t>
      </w:r>
      <w:r w:rsidR="00F72380">
        <w:rPr>
          <w:lang w:val="en-US"/>
        </w:rPr>
        <w:t>he All Things Talk MQTT Server is successfully.</w:t>
      </w:r>
    </w:p>
    <w:p w14:paraId="71CA631E" w14:textId="77777777" w:rsidR="00F72380" w:rsidRDefault="006A7EDA" w:rsidP="00DB71DB">
      <w:pPr>
        <w:rPr>
          <w:lang w:val="en-US"/>
        </w:rPr>
      </w:pPr>
      <w:r>
        <w:rPr>
          <w:lang w:val="en-US"/>
        </w:rPr>
        <w:t>N</w:t>
      </w:r>
      <w:r w:rsidR="00F72380">
        <w:rPr>
          <w:lang w:val="en-US"/>
        </w:rPr>
        <w:t xml:space="preserve">ext, you can add a </w:t>
      </w:r>
      <w:r>
        <w:rPr>
          <w:lang w:val="en-US"/>
        </w:rPr>
        <w:t xml:space="preserve">green </w:t>
      </w:r>
      <w:r w:rsidR="00F72380">
        <w:rPr>
          <w:lang w:val="en-US"/>
        </w:rPr>
        <w:t xml:space="preserve">debug </w:t>
      </w:r>
      <w:r>
        <w:rPr>
          <w:lang w:val="en-US"/>
        </w:rPr>
        <w:t xml:space="preserve">output </w:t>
      </w:r>
      <w:r w:rsidR="00F72380">
        <w:rPr>
          <w:lang w:val="en-US"/>
        </w:rPr>
        <w:t xml:space="preserve">node and connect it to </w:t>
      </w:r>
      <w:r w:rsidR="00845890">
        <w:rPr>
          <w:lang w:val="en-US"/>
        </w:rPr>
        <w:t>the MQTT</w:t>
      </w:r>
      <w:r w:rsidR="00F72380">
        <w:rPr>
          <w:lang w:val="en-US"/>
        </w:rPr>
        <w:t xml:space="preserve"> node.   Deploy this new situation. </w:t>
      </w:r>
      <w:r w:rsidR="00845890">
        <w:rPr>
          <w:lang w:val="en-US"/>
        </w:rPr>
        <w:t>Take care</w:t>
      </w:r>
      <w:r w:rsidR="00F72380">
        <w:rPr>
          <w:lang w:val="en-US"/>
        </w:rPr>
        <w:t xml:space="preserve"> you have activated the debug node by pressing the right end tab of the debug node (making it dark</w:t>
      </w:r>
      <w:r>
        <w:rPr>
          <w:lang w:val="en-US"/>
        </w:rPr>
        <w:t xml:space="preserve"> green filled</w:t>
      </w:r>
      <w:r w:rsidR="00F72380">
        <w:rPr>
          <w:lang w:val="en-US"/>
        </w:rPr>
        <w:t xml:space="preserve">).  From this moment on, the </w:t>
      </w:r>
      <w:r w:rsidR="00845890">
        <w:rPr>
          <w:lang w:val="en-US"/>
        </w:rPr>
        <w:t>data received</w:t>
      </w:r>
      <w:r w:rsidR="00F72380">
        <w:rPr>
          <w:lang w:val="en-US"/>
        </w:rPr>
        <w:t xml:space="preserve"> will be visible in the Debug Screen</w:t>
      </w:r>
      <w:r>
        <w:rPr>
          <w:lang w:val="en-US"/>
        </w:rPr>
        <w:t xml:space="preserve"> at the right.</w:t>
      </w:r>
    </w:p>
    <w:p w14:paraId="7C4958CD" w14:textId="77777777" w:rsidR="006A7EDA" w:rsidRDefault="006A7EDA" w:rsidP="00DB71DB">
      <w:pPr>
        <w:rPr>
          <w:lang w:val="en-US"/>
        </w:rPr>
      </w:pPr>
    </w:p>
    <w:p w14:paraId="24E0A7B0" w14:textId="77777777" w:rsidR="006A7EDA" w:rsidRDefault="006A7EDA" w:rsidP="006A7EDA">
      <w:pPr>
        <w:rPr>
          <w:lang w:val="en-US"/>
        </w:rPr>
      </w:pPr>
      <w:r>
        <w:rPr>
          <w:noProof/>
          <w:lang w:val="es-ES_tradnl" w:eastAsia="es-ES_tradnl"/>
        </w:rPr>
        <w:lastRenderedPageBreak/>
        <w:drawing>
          <wp:inline distT="0" distB="0" distL="0" distR="0" wp14:anchorId="3E650C61" wp14:editId="4598AD18">
            <wp:extent cx="6048498" cy="222885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de Red Debug Data v2.jpg"/>
                    <pic:cNvPicPr/>
                  </pic:nvPicPr>
                  <pic:blipFill>
                    <a:blip r:embed="rId21">
                      <a:extLst>
                        <a:ext uri="{28A0092B-C50C-407E-A947-70E740481C1C}">
                          <a14:useLocalDpi xmlns:a14="http://schemas.microsoft.com/office/drawing/2010/main" val="0"/>
                        </a:ext>
                      </a:extLst>
                    </a:blip>
                    <a:stretch>
                      <a:fillRect/>
                    </a:stretch>
                  </pic:blipFill>
                  <pic:spPr>
                    <a:xfrm>
                      <a:off x="0" y="0"/>
                      <a:ext cx="6080377" cy="2240597"/>
                    </a:xfrm>
                    <a:prstGeom prst="rect">
                      <a:avLst/>
                    </a:prstGeom>
                  </pic:spPr>
                </pic:pic>
              </a:graphicData>
            </a:graphic>
          </wp:inline>
        </w:drawing>
      </w:r>
      <w:r>
        <w:rPr>
          <w:lang w:val="en-US"/>
        </w:rPr>
        <w:t xml:space="preserve"> </w:t>
      </w:r>
    </w:p>
    <w:p w14:paraId="598DBE1D" w14:textId="77777777" w:rsidR="006A7EDA" w:rsidRDefault="006A7EDA" w:rsidP="006A7EDA">
      <w:pPr>
        <w:rPr>
          <w:lang w:val="en-US"/>
        </w:rPr>
      </w:pPr>
    </w:p>
    <w:p w14:paraId="2DC33AB3" w14:textId="77777777" w:rsidR="006A7EDA" w:rsidRDefault="006A7EDA" w:rsidP="006A7EDA">
      <w:pPr>
        <w:rPr>
          <w:lang w:val="en-US"/>
        </w:rPr>
      </w:pPr>
      <w:r>
        <w:rPr>
          <w:lang w:val="en-US"/>
        </w:rPr>
        <w:t>In fact, the data received by the Node-Red client, is passed as “msg.payload” to the debug node.</w:t>
      </w:r>
    </w:p>
    <w:p w14:paraId="35AFA88A" w14:textId="77777777" w:rsidR="006A7EDA" w:rsidRDefault="006A7EDA" w:rsidP="006A7EDA">
      <w:pPr>
        <w:rPr>
          <w:lang w:val="en-US"/>
        </w:rPr>
      </w:pPr>
      <w:r>
        <w:rPr>
          <w:lang w:val="en-US"/>
        </w:rPr>
        <w:t xml:space="preserve">Now you have come this far, it </w:t>
      </w:r>
      <w:r w:rsidR="00845890">
        <w:rPr>
          <w:lang w:val="en-US"/>
        </w:rPr>
        <w:t>is rather</w:t>
      </w:r>
      <w:r>
        <w:rPr>
          <w:lang w:val="en-US"/>
        </w:rPr>
        <w:t xml:space="preserve"> easy to a</w:t>
      </w:r>
      <w:r w:rsidR="00966206">
        <w:rPr>
          <w:lang w:val="en-US"/>
        </w:rPr>
        <w:t xml:space="preserve">dd function nodes </w:t>
      </w:r>
      <w:r w:rsidR="00845890">
        <w:rPr>
          <w:lang w:val="en-US"/>
        </w:rPr>
        <w:t>and e.g.</w:t>
      </w:r>
      <w:r w:rsidR="00966206">
        <w:rPr>
          <w:lang w:val="en-US"/>
        </w:rPr>
        <w:t xml:space="preserve">  a M</w:t>
      </w:r>
      <w:r>
        <w:rPr>
          <w:lang w:val="en-US"/>
        </w:rPr>
        <w:t xml:space="preserve">ySQL node, </w:t>
      </w:r>
      <w:r w:rsidR="00966206">
        <w:rPr>
          <w:lang w:val="en-US"/>
        </w:rPr>
        <w:t>to store the received data</w:t>
      </w:r>
      <w:r>
        <w:rPr>
          <w:lang w:val="en-US"/>
        </w:rPr>
        <w:t xml:space="preserve">. Or process the data </w:t>
      </w:r>
      <w:r w:rsidR="00966206">
        <w:rPr>
          <w:lang w:val="en-US"/>
        </w:rPr>
        <w:t>other ways</w:t>
      </w:r>
      <w:r>
        <w:rPr>
          <w:lang w:val="en-US"/>
        </w:rPr>
        <w:t xml:space="preserve">. </w:t>
      </w:r>
    </w:p>
    <w:p w14:paraId="2EE182DC" w14:textId="77777777" w:rsidR="006A7EDA" w:rsidRDefault="006A7EDA" w:rsidP="006A7EDA">
      <w:pPr>
        <w:rPr>
          <w:lang w:val="en-US"/>
        </w:rPr>
      </w:pPr>
      <w:r>
        <w:rPr>
          <w:lang w:val="en-US"/>
        </w:rPr>
        <w:t>Voila, data integration between the All Things Talk platform which is used for T-Mobile NB-IoT and your application, using MQTT.</w:t>
      </w:r>
    </w:p>
    <w:p w14:paraId="1C660BC3" w14:textId="77777777" w:rsidR="006A7EDA" w:rsidRDefault="006A7EDA" w:rsidP="006A7EDA">
      <w:pPr>
        <w:rPr>
          <w:lang w:val="en-US"/>
        </w:rPr>
      </w:pPr>
    </w:p>
    <w:p w14:paraId="11DE0984" w14:textId="77777777" w:rsidR="006A7EDA" w:rsidRDefault="006A7EDA" w:rsidP="006A7EDA">
      <w:pPr>
        <w:rPr>
          <w:lang w:val="en-US"/>
        </w:rPr>
      </w:pPr>
    </w:p>
    <w:p w14:paraId="0E1FBFFC" w14:textId="77777777" w:rsidR="00063BDF" w:rsidRPr="00063BDF" w:rsidRDefault="006A7EDA" w:rsidP="00135A6F">
      <w:pPr>
        <w:jc w:val="center"/>
        <w:rPr>
          <w:color w:val="808080" w:themeColor="background1" w:themeShade="80"/>
          <w:sz w:val="16"/>
          <w:szCs w:val="16"/>
          <w:lang w:val="en-US"/>
        </w:rPr>
      </w:pPr>
      <w:r>
        <w:rPr>
          <w:lang w:val="en-US"/>
        </w:rPr>
        <w:t>#</w:t>
      </w:r>
    </w:p>
    <w:sectPr w:rsidR="00063BDF" w:rsidRPr="00063BDF" w:rsidSect="0070748E">
      <w:footerReference w:type="defaul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943F" w14:textId="77777777" w:rsidR="00643EA5" w:rsidRDefault="00643EA5" w:rsidP="00264BE1">
      <w:pPr>
        <w:spacing w:after="0" w:line="240" w:lineRule="auto"/>
      </w:pPr>
      <w:r>
        <w:separator/>
      </w:r>
    </w:p>
  </w:endnote>
  <w:endnote w:type="continuationSeparator" w:id="0">
    <w:p w14:paraId="6E3C0247" w14:textId="77777777" w:rsidR="00643EA5" w:rsidRDefault="00643EA5" w:rsidP="0026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422510"/>
      <w:docPartObj>
        <w:docPartGallery w:val="Page Numbers (Bottom of Page)"/>
        <w:docPartUnique/>
      </w:docPartObj>
    </w:sdtPr>
    <w:sdtEndPr/>
    <w:sdtContent>
      <w:p w14:paraId="72A7E34D" w14:textId="19D37F8C" w:rsidR="000A6FBA" w:rsidRDefault="000A6FBA">
        <w:pPr>
          <w:pStyle w:val="Voettekst"/>
          <w:jc w:val="right"/>
        </w:pPr>
        <w:r>
          <w:fldChar w:fldCharType="begin"/>
        </w:r>
        <w:r>
          <w:instrText>PAGE   \* MERGEFORMAT</w:instrText>
        </w:r>
        <w:r>
          <w:fldChar w:fldCharType="separate"/>
        </w:r>
        <w:r w:rsidR="00385748">
          <w:rPr>
            <w:noProof/>
          </w:rPr>
          <w:t>12</w:t>
        </w:r>
        <w:r>
          <w:fldChar w:fldCharType="end"/>
        </w:r>
      </w:p>
    </w:sdtContent>
  </w:sdt>
  <w:p w14:paraId="2DC7F6E9" w14:textId="77777777" w:rsidR="000A6FBA" w:rsidRDefault="000A6F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4B1BA" w14:textId="77777777" w:rsidR="00643EA5" w:rsidRDefault="00643EA5" w:rsidP="00264BE1">
      <w:pPr>
        <w:spacing w:after="0" w:line="240" w:lineRule="auto"/>
      </w:pPr>
      <w:r>
        <w:separator/>
      </w:r>
    </w:p>
  </w:footnote>
  <w:footnote w:type="continuationSeparator" w:id="0">
    <w:p w14:paraId="7902EE82" w14:textId="77777777" w:rsidR="00643EA5" w:rsidRDefault="00643EA5" w:rsidP="00264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7F9"/>
    <w:multiLevelType w:val="hybridMultilevel"/>
    <w:tmpl w:val="28E2C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421F4E"/>
    <w:multiLevelType w:val="hybridMultilevel"/>
    <w:tmpl w:val="79B224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D2C5479"/>
    <w:multiLevelType w:val="multilevel"/>
    <w:tmpl w:val="AE5A28C4"/>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4CF429A"/>
    <w:multiLevelType w:val="hybridMultilevel"/>
    <w:tmpl w:val="98AEBD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Geurts">
    <w15:presenceInfo w15:providerId="Windows Live" w15:userId="d5edec12cceab92c"/>
  </w15:person>
  <w15:person w15:author="Herbert Schermerhorn">
    <w15:presenceInfo w15:providerId="Windows Live" w15:userId="479bc792607383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2"/>
    <w:rsid w:val="00053E07"/>
    <w:rsid w:val="00063BDF"/>
    <w:rsid w:val="00085D21"/>
    <w:rsid w:val="000A6FBA"/>
    <w:rsid w:val="000B5B80"/>
    <w:rsid w:val="000D6A96"/>
    <w:rsid w:val="000F0577"/>
    <w:rsid w:val="00133C26"/>
    <w:rsid w:val="00135A6F"/>
    <w:rsid w:val="001E4F1B"/>
    <w:rsid w:val="00241115"/>
    <w:rsid w:val="0024336A"/>
    <w:rsid w:val="00264BE1"/>
    <w:rsid w:val="002B5749"/>
    <w:rsid w:val="002D77D9"/>
    <w:rsid w:val="002F3D19"/>
    <w:rsid w:val="00323211"/>
    <w:rsid w:val="00380A42"/>
    <w:rsid w:val="00385748"/>
    <w:rsid w:val="00386AE6"/>
    <w:rsid w:val="003D75F7"/>
    <w:rsid w:val="00452918"/>
    <w:rsid w:val="0055751D"/>
    <w:rsid w:val="00567E02"/>
    <w:rsid w:val="0058473B"/>
    <w:rsid w:val="00586906"/>
    <w:rsid w:val="0058693F"/>
    <w:rsid w:val="0059127D"/>
    <w:rsid w:val="005B787E"/>
    <w:rsid w:val="005B78AA"/>
    <w:rsid w:val="00643EA5"/>
    <w:rsid w:val="00674272"/>
    <w:rsid w:val="006819C2"/>
    <w:rsid w:val="006A7EDA"/>
    <w:rsid w:val="006B0FE9"/>
    <w:rsid w:val="006B3DE3"/>
    <w:rsid w:val="0070748E"/>
    <w:rsid w:val="007248C1"/>
    <w:rsid w:val="007335A1"/>
    <w:rsid w:val="00771266"/>
    <w:rsid w:val="007C2A58"/>
    <w:rsid w:val="007C7AF2"/>
    <w:rsid w:val="007D5E55"/>
    <w:rsid w:val="008256D6"/>
    <w:rsid w:val="00845890"/>
    <w:rsid w:val="008B258A"/>
    <w:rsid w:val="008B7B91"/>
    <w:rsid w:val="0094486E"/>
    <w:rsid w:val="00952E5E"/>
    <w:rsid w:val="00966206"/>
    <w:rsid w:val="009821A4"/>
    <w:rsid w:val="009B5436"/>
    <w:rsid w:val="009C3B0E"/>
    <w:rsid w:val="00A616CD"/>
    <w:rsid w:val="00A702B8"/>
    <w:rsid w:val="00A939EE"/>
    <w:rsid w:val="00A957B4"/>
    <w:rsid w:val="00A97B02"/>
    <w:rsid w:val="00AC0427"/>
    <w:rsid w:val="00AD1B95"/>
    <w:rsid w:val="00AE1DA0"/>
    <w:rsid w:val="00AE5E75"/>
    <w:rsid w:val="00AE68FC"/>
    <w:rsid w:val="00B67115"/>
    <w:rsid w:val="00BC35BC"/>
    <w:rsid w:val="00BD65E6"/>
    <w:rsid w:val="00C467CB"/>
    <w:rsid w:val="00C46C97"/>
    <w:rsid w:val="00C63A38"/>
    <w:rsid w:val="00D70557"/>
    <w:rsid w:val="00D77352"/>
    <w:rsid w:val="00DB71DB"/>
    <w:rsid w:val="00DE30BF"/>
    <w:rsid w:val="00E1295B"/>
    <w:rsid w:val="00E205E7"/>
    <w:rsid w:val="00E33404"/>
    <w:rsid w:val="00E4470F"/>
    <w:rsid w:val="00E62D70"/>
    <w:rsid w:val="00E929B9"/>
    <w:rsid w:val="00EE00C5"/>
    <w:rsid w:val="00F72380"/>
    <w:rsid w:val="00F859A3"/>
    <w:rsid w:val="00FB5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7E07"/>
  <w15:chartTrackingRefBased/>
  <w15:docId w15:val="{B301CB26-DF21-478A-9BA6-5F2822EC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7D5E55"/>
    <w:pPr>
      <w:keepNext/>
      <w:tabs>
        <w:tab w:val="left" w:pos="567"/>
        <w:tab w:val="left" w:pos="624"/>
      </w:tabs>
      <w:spacing w:before="360" w:after="120" w:line="240" w:lineRule="auto"/>
      <w:outlineLvl w:val="0"/>
    </w:pPr>
    <w:rPr>
      <w:rFonts w:ascii="Calibri" w:eastAsia="Times New Roman" w:hAnsi="Calibri" w:cs="Times New Roman"/>
      <w:b/>
      <w:sz w:val="28"/>
      <w:szCs w:val="24"/>
      <w:lang w:val="en-US" w:eastAsia="nl-NL"/>
    </w:rPr>
  </w:style>
  <w:style w:type="paragraph" w:styleId="Kop2">
    <w:name w:val="heading 2"/>
    <w:basedOn w:val="Standaard"/>
    <w:next w:val="Standaard"/>
    <w:link w:val="Kop2Char"/>
    <w:uiPriority w:val="9"/>
    <w:unhideWhenUsed/>
    <w:qFormat/>
    <w:rsid w:val="00A97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D5E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952E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D5E55"/>
    <w:rPr>
      <w:rFonts w:ascii="Calibri" w:eastAsia="Times New Roman" w:hAnsi="Calibri" w:cs="Times New Roman"/>
      <w:b/>
      <w:sz w:val="28"/>
      <w:szCs w:val="24"/>
      <w:lang w:val="en-US" w:eastAsia="nl-NL"/>
    </w:rPr>
  </w:style>
  <w:style w:type="character" w:styleId="Hyperlink">
    <w:name w:val="Hyperlink"/>
    <w:basedOn w:val="Standaardalinea-lettertype"/>
    <w:uiPriority w:val="99"/>
    <w:unhideWhenUsed/>
    <w:rsid w:val="006819C2"/>
    <w:rPr>
      <w:color w:val="0563C1" w:themeColor="hyperlink"/>
      <w:u w:val="single"/>
    </w:rPr>
  </w:style>
  <w:style w:type="character" w:customStyle="1" w:styleId="Onopgelostemelding1">
    <w:name w:val="Onopgeloste melding1"/>
    <w:basedOn w:val="Standaardalinea-lettertype"/>
    <w:uiPriority w:val="99"/>
    <w:semiHidden/>
    <w:unhideWhenUsed/>
    <w:rsid w:val="006819C2"/>
    <w:rPr>
      <w:color w:val="808080"/>
      <w:shd w:val="clear" w:color="auto" w:fill="E6E6E6"/>
    </w:rPr>
  </w:style>
  <w:style w:type="table" w:styleId="Tabelraster">
    <w:name w:val="Table Grid"/>
    <w:basedOn w:val="Standaardtabel"/>
    <w:uiPriority w:val="39"/>
    <w:rsid w:val="00A9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A97B0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D5E55"/>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952E5E"/>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70748E"/>
    <w:pPr>
      <w:ind w:left="720"/>
      <w:contextualSpacing/>
    </w:pPr>
  </w:style>
  <w:style w:type="paragraph" w:styleId="Koptekst">
    <w:name w:val="header"/>
    <w:basedOn w:val="Standaard"/>
    <w:link w:val="KoptekstChar"/>
    <w:uiPriority w:val="99"/>
    <w:unhideWhenUsed/>
    <w:rsid w:val="00264B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BE1"/>
  </w:style>
  <w:style w:type="paragraph" w:styleId="Voettekst">
    <w:name w:val="footer"/>
    <w:basedOn w:val="Standaard"/>
    <w:link w:val="VoettekstChar"/>
    <w:uiPriority w:val="99"/>
    <w:unhideWhenUsed/>
    <w:rsid w:val="00264B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BE1"/>
  </w:style>
  <w:style w:type="paragraph" w:styleId="Documentstructuur">
    <w:name w:val="Document Map"/>
    <w:basedOn w:val="Standaard"/>
    <w:link w:val="DocumentstructuurChar"/>
    <w:uiPriority w:val="99"/>
    <w:semiHidden/>
    <w:unhideWhenUsed/>
    <w:rsid w:val="0024111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241115"/>
    <w:rPr>
      <w:rFonts w:ascii="Times New Roman" w:hAnsi="Times New Roman"/>
      <w:sz w:val="24"/>
      <w:szCs w:val="24"/>
    </w:rPr>
  </w:style>
  <w:style w:type="paragraph" w:styleId="Ballontekst">
    <w:name w:val="Balloon Text"/>
    <w:basedOn w:val="Standaard"/>
    <w:link w:val="BallontekstChar"/>
    <w:uiPriority w:val="99"/>
    <w:semiHidden/>
    <w:unhideWhenUsed/>
    <w:rsid w:val="00241115"/>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24111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r.allthingstalk.com"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mailto:herbert.schermerhorn@premium.nl" TargetMode="External"/><Relationship Id="rId12" Type="http://schemas.openxmlformats.org/officeDocument/2006/relationships/hyperlink" Target="https://chrome.google.com/webstore/detail/mqttlens/hemojaaeigabkbcookmlgmdigohjobjm/related" TargetMode="External"/><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1045</Words>
  <Characters>5752</Characters>
  <Application>Microsoft Office Word</Application>
  <DocSecurity>0</DocSecurity>
  <Lines>47</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Schermerhorn</dc:creator>
  <cp:keywords/>
  <dc:description/>
  <cp:lastModifiedBy>Herbert Schermerhorn</cp:lastModifiedBy>
  <cp:revision>2</cp:revision>
  <dcterms:created xsi:type="dcterms:W3CDTF">2017-09-15T13:24:00Z</dcterms:created>
  <dcterms:modified xsi:type="dcterms:W3CDTF">2017-09-15T13:24:00Z</dcterms:modified>
</cp:coreProperties>
</file>